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3217C1C" w14:textId="77777777" w:rsidR="00417CE6" w:rsidRDefault="00417CE6" w:rsidP="00683981">
      <w:pPr>
        <w:rPr>
          <w:rFonts w:cs="Arial"/>
          <w:b/>
          <w:u w:val="single"/>
        </w:rPr>
      </w:pPr>
    </w:p>
    <w:p w14:paraId="46A313BD" w14:textId="77777777" w:rsidR="00A308D1" w:rsidRPr="003B1737" w:rsidRDefault="00A308D1" w:rsidP="00683981">
      <w:pPr>
        <w:rPr>
          <w:rFonts w:cs="Arial"/>
          <w:b/>
          <w:u w:val="single"/>
        </w:rPr>
      </w:pPr>
    </w:p>
    <w:p w14:paraId="79392421" w14:textId="77777777" w:rsidR="006B17B1" w:rsidRPr="003B1737" w:rsidRDefault="006B17B1" w:rsidP="00B41215">
      <w:pPr>
        <w:jc w:val="center"/>
        <w:rPr>
          <w:rFonts w:cs="Arial"/>
          <w:b/>
          <w:sz w:val="28"/>
          <w:szCs w:val="28"/>
          <w:u w:val="single"/>
        </w:rPr>
      </w:pPr>
      <w:r w:rsidRPr="003B1737">
        <w:rPr>
          <w:rFonts w:cs="Arial"/>
          <w:b/>
          <w:sz w:val="28"/>
          <w:szCs w:val="28"/>
          <w:u w:val="single"/>
        </w:rPr>
        <w:t>Annua</w:t>
      </w:r>
      <w:r w:rsidR="006F4B10" w:rsidRPr="003B1737">
        <w:rPr>
          <w:rFonts w:cs="Arial"/>
          <w:b/>
          <w:sz w:val="28"/>
          <w:szCs w:val="28"/>
          <w:u w:val="single"/>
        </w:rPr>
        <w:t>l Governance Statement – 20</w:t>
      </w:r>
      <w:r w:rsidR="0020448C">
        <w:rPr>
          <w:rFonts w:cs="Arial"/>
          <w:b/>
          <w:sz w:val="28"/>
          <w:szCs w:val="28"/>
          <w:u w:val="single"/>
        </w:rPr>
        <w:t xml:space="preserve">19/20 </w:t>
      </w:r>
      <w:r w:rsidRPr="003B1737">
        <w:rPr>
          <w:rFonts w:cs="Arial"/>
          <w:b/>
          <w:sz w:val="28"/>
          <w:szCs w:val="28"/>
          <w:u w:val="single"/>
        </w:rPr>
        <w:t>Financial Year</w:t>
      </w:r>
    </w:p>
    <w:p w14:paraId="202C0A77" w14:textId="77777777" w:rsidR="00417CE6" w:rsidRPr="003B1737" w:rsidRDefault="00417CE6" w:rsidP="00683981">
      <w:pPr>
        <w:rPr>
          <w:rFonts w:cs="Arial"/>
          <w:b/>
          <w:u w:val="single"/>
        </w:rPr>
      </w:pPr>
    </w:p>
    <w:p w14:paraId="549A301A" w14:textId="77777777" w:rsidR="00417CE6" w:rsidRPr="003B1737" w:rsidRDefault="00417CE6" w:rsidP="00683981">
      <w:pPr>
        <w:rPr>
          <w:rFonts w:cs="Arial"/>
          <w:b/>
          <w:u w:val="single"/>
        </w:rPr>
      </w:pPr>
    </w:p>
    <w:p w14:paraId="3A342A1D" w14:textId="403991F9" w:rsidR="00417CE6" w:rsidRPr="00992785" w:rsidRDefault="00417CE6" w:rsidP="00992785">
      <w:pPr>
        <w:pStyle w:val="Heading1"/>
      </w:pPr>
      <w:r w:rsidRPr="00992785">
        <w:rPr>
          <w:rStyle w:val="Heading1Char"/>
          <w:b/>
        </w:rPr>
        <w:t>Executive Summary and Approval</w:t>
      </w:r>
    </w:p>
    <w:p w14:paraId="7E407E1D" w14:textId="77777777" w:rsidR="00417CE6" w:rsidRPr="003B1737" w:rsidRDefault="00417CE6" w:rsidP="00B41215">
      <w:pPr>
        <w:ind w:left="567" w:hanging="567"/>
        <w:rPr>
          <w:rFonts w:cs="Arial"/>
          <w:b/>
        </w:rPr>
      </w:pPr>
    </w:p>
    <w:p w14:paraId="0B3307BD" w14:textId="77777777" w:rsidR="00417CE6" w:rsidRPr="003B1737" w:rsidRDefault="00417CE6" w:rsidP="00EC5A7B">
      <w:pPr>
        <w:pStyle w:val="ListParagraph"/>
        <w:numPr>
          <w:ilvl w:val="1"/>
          <w:numId w:val="4"/>
        </w:numPr>
        <w:ind w:left="567" w:hanging="567"/>
        <w:rPr>
          <w:rFonts w:cs="Arial"/>
        </w:rPr>
      </w:pPr>
      <w:r w:rsidRPr="003B1737">
        <w:rPr>
          <w:rFonts w:cs="Arial"/>
        </w:rPr>
        <w:t xml:space="preserve">Each year the Council produces an Annual Governance Statement </w:t>
      </w:r>
      <w:r w:rsidR="00FB0FF0">
        <w:rPr>
          <w:rFonts w:cs="Arial"/>
        </w:rPr>
        <w:t xml:space="preserve">(“AGS”) </w:t>
      </w:r>
      <w:r w:rsidRPr="003B1737">
        <w:rPr>
          <w:rFonts w:cs="Arial"/>
        </w:rPr>
        <w:t>that explains how it manages its corporate governance arrangements, makes decisions, manages its resources and promotes values and high standards of conduct and behaviour.</w:t>
      </w:r>
    </w:p>
    <w:p w14:paraId="3FBC9209" w14:textId="77777777" w:rsidR="00417CE6" w:rsidRPr="003B1737" w:rsidRDefault="00417CE6" w:rsidP="00B41215">
      <w:pPr>
        <w:ind w:left="567" w:hanging="567"/>
        <w:rPr>
          <w:rFonts w:cs="Arial"/>
        </w:rPr>
      </w:pPr>
    </w:p>
    <w:p w14:paraId="403B3BD6" w14:textId="77777777" w:rsidR="00417CE6" w:rsidRPr="003B1737" w:rsidRDefault="00417CE6" w:rsidP="00EC5A7B">
      <w:pPr>
        <w:pStyle w:val="ListParagraph"/>
        <w:numPr>
          <w:ilvl w:val="1"/>
          <w:numId w:val="4"/>
        </w:numPr>
        <w:ind w:left="567" w:hanging="567"/>
        <w:rPr>
          <w:rFonts w:cs="Arial"/>
        </w:rPr>
      </w:pPr>
      <w:r w:rsidRPr="003B1737">
        <w:rPr>
          <w:rFonts w:cs="Arial"/>
        </w:rPr>
        <w:t>The Annual Governance Statement reports on:</w:t>
      </w:r>
    </w:p>
    <w:p w14:paraId="3B734F0B" w14:textId="77777777" w:rsidR="00417CE6" w:rsidRPr="003B1737" w:rsidRDefault="00417CE6" w:rsidP="00B41215">
      <w:pPr>
        <w:pStyle w:val="ListParagraph"/>
        <w:ind w:left="567" w:hanging="567"/>
        <w:rPr>
          <w:rFonts w:cs="Arial"/>
        </w:rPr>
      </w:pPr>
    </w:p>
    <w:p w14:paraId="51AC2BB7" w14:textId="77777777" w:rsidR="00417CE6" w:rsidRPr="003B1737" w:rsidRDefault="00417CE6" w:rsidP="00EC5A7B">
      <w:pPr>
        <w:pStyle w:val="ListParagraph"/>
        <w:numPr>
          <w:ilvl w:val="0"/>
          <w:numId w:val="5"/>
        </w:numPr>
        <w:ind w:left="1134" w:hanging="283"/>
        <w:rPr>
          <w:rFonts w:cs="Arial"/>
        </w:rPr>
      </w:pPr>
      <w:r w:rsidRPr="003B1737">
        <w:rPr>
          <w:rFonts w:cs="Arial"/>
        </w:rPr>
        <w:t>How the Council complies with its own governance arrangements;</w:t>
      </w:r>
    </w:p>
    <w:p w14:paraId="5515F9B3" w14:textId="77777777" w:rsidR="00417CE6" w:rsidRPr="003B1737" w:rsidRDefault="00417CE6" w:rsidP="00EC5A7B">
      <w:pPr>
        <w:pStyle w:val="ListParagraph"/>
        <w:numPr>
          <w:ilvl w:val="0"/>
          <w:numId w:val="5"/>
        </w:numPr>
        <w:ind w:left="1134" w:hanging="283"/>
        <w:rPr>
          <w:rFonts w:cs="Arial"/>
        </w:rPr>
      </w:pPr>
      <w:r w:rsidRPr="003B1737">
        <w:rPr>
          <w:rFonts w:cs="Arial"/>
        </w:rPr>
        <w:t>How the Council monitors the effectiveness of the governance arrangements;</w:t>
      </w:r>
      <w:r w:rsidR="002032BC" w:rsidRPr="003B1737">
        <w:rPr>
          <w:rFonts w:cs="Arial"/>
        </w:rPr>
        <w:t xml:space="preserve"> and</w:t>
      </w:r>
    </w:p>
    <w:p w14:paraId="47192949" w14:textId="77777777" w:rsidR="00417CE6" w:rsidRPr="003B1737" w:rsidRDefault="00417CE6" w:rsidP="00EC5A7B">
      <w:pPr>
        <w:pStyle w:val="ListParagraph"/>
        <w:numPr>
          <w:ilvl w:val="0"/>
          <w:numId w:val="5"/>
        </w:numPr>
        <w:ind w:left="1134" w:hanging="283"/>
        <w:rPr>
          <w:rFonts w:cs="Arial"/>
        </w:rPr>
      </w:pPr>
      <w:r w:rsidRPr="003B1737">
        <w:rPr>
          <w:rFonts w:cs="Arial"/>
        </w:rPr>
        <w:t>Improvements or changes in governance arrangements proposed for the forthcoming year</w:t>
      </w:r>
      <w:r w:rsidR="002032BC" w:rsidRPr="003B1737">
        <w:rPr>
          <w:rFonts w:cs="Arial"/>
        </w:rPr>
        <w:t>.</w:t>
      </w:r>
    </w:p>
    <w:p w14:paraId="2B51A685" w14:textId="77777777" w:rsidR="00BC1ADD" w:rsidRPr="003B1737" w:rsidRDefault="00BC1ADD" w:rsidP="00B41215">
      <w:pPr>
        <w:ind w:left="567" w:hanging="567"/>
        <w:rPr>
          <w:rFonts w:cs="Arial"/>
        </w:rPr>
      </w:pPr>
    </w:p>
    <w:p w14:paraId="766DFD5A" w14:textId="77777777" w:rsidR="002032BC" w:rsidRPr="003B1737" w:rsidRDefault="00FB0FF0" w:rsidP="00EC5A7B">
      <w:pPr>
        <w:pStyle w:val="ListParagraph"/>
        <w:numPr>
          <w:ilvl w:val="1"/>
          <w:numId w:val="4"/>
        </w:numPr>
        <w:ind w:left="567" w:hanging="567"/>
        <w:rPr>
          <w:rFonts w:cs="Arial"/>
        </w:rPr>
      </w:pPr>
      <w:r>
        <w:rPr>
          <w:rFonts w:cs="Arial"/>
        </w:rPr>
        <w:t>T</w:t>
      </w:r>
      <w:r w:rsidR="00215A22" w:rsidRPr="003B1737">
        <w:rPr>
          <w:rFonts w:cs="Arial"/>
        </w:rPr>
        <w:t>he Internal Auditor’s opinion on the Council’s internal control environment:</w:t>
      </w:r>
    </w:p>
    <w:p w14:paraId="749D5902" w14:textId="77777777" w:rsidR="00215A22" w:rsidRDefault="00215A22" w:rsidP="00215A22">
      <w:pPr>
        <w:ind w:left="720" w:hanging="11"/>
        <w:rPr>
          <w:rFonts w:cs="Arial"/>
        </w:rPr>
      </w:pPr>
    </w:p>
    <w:p w14:paraId="536C908B" w14:textId="77777777" w:rsidR="00C77146" w:rsidRPr="00C77146" w:rsidRDefault="00C77146" w:rsidP="00215A22">
      <w:pPr>
        <w:ind w:left="720" w:hanging="11"/>
        <w:rPr>
          <w:rFonts w:cs="Arial"/>
          <w:b/>
        </w:rPr>
      </w:pPr>
    </w:p>
    <w:p w14:paraId="06F21737" w14:textId="77777777" w:rsidR="00C77146" w:rsidRPr="00040301" w:rsidRDefault="00C77146" w:rsidP="00040301">
      <w:r w:rsidRPr="00C77146">
        <w:rPr>
          <w:b/>
        </w:rPr>
        <w:t xml:space="preserve">Overall, for the financial year 2019/20, the auditors are able to provide </w:t>
      </w:r>
      <w:r w:rsidRPr="00040301">
        <w:rPr>
          <w:b/>
          <w:bCs/>
        </w:rPr>
        <w:t xml:space="preserve">Moderate Assurance </w:t>
      </w:r>
      <w:r w:rsidR="00040301" w:rsidRPr="00040301">
        <w:rPr>
          <w:b/>
        </w:rPr>
        <w:t>that there is sound system of internal control, designed to meet the Council’s objectives and that controls are being applied consistently.</w:t>
      </w:r>
    </w:p>
    <w:p w14:paraId="10714FFB" w14:textId="77777777" w:rsidR="00215A22" w:rsidRPr="003B1737" w:rsidRDefault="00215A22" w:rsidP="00C77146">
      <w:pPr>
        <w:rPr>
          <w:rFonts w:cs="Arial"/>
          <w:b/>
        </w:rPr>
      </w:pPr>
    </w:p>
    <w:p w14:paraId="66161018" w14:textId="77777777" w:rsidR="00215A22" w:rsidRPr="003B1737" w:rsidRDefault="00215A22" w:rsidP="00215A22">
      <w:pPr>
        <w:ind w:left="567"/>
        <w:rPr>
          <w:rFonts w:cs="Arial"/>
          <w:b/>
        </w:rPr>
      </w:pPr>
    </w:p>
    <w:p w14:paraId="77746698" w14:textId="77777777" w:rsidR="00215A22" w:rsidRPr="003B1737" w:rsidRDefault="00FB0FF0" w:rsidP="00EC5A7B">
      <w:pPr>
        <w:pStyle w:val="ListParagraph"/>
        <w:numPr>
          <w:ilvl w:val="1"/>
          <w:numId w:val="4"/>
        </w:numPr>
        <w:ind w:left="567" w:hanging="567"/>
        <w:rPr>
          <w:rFonts w:cs="Arial"/>
        </w:rPr>
      </w:pPr>
      <w:r>
        <w:rPr>
          <w:rFonts w:cs="Arial"/>
        </w:rPr>
        <w:t>As the Leader of the Council and the Chief Executive w</w:t>
      </w:r>
      <w:r w:rsidR="00215A22" w:rsidRPr="003B1737">
        <w:rPr>
          <w:rFonts w:cs="Arial"/>
        </w:rPr>
        <w:t>e have been advised on the implications of the result of the review of the effectiveness of the governance framework by the Audit and Governance Committee and that the arrangements continue to be regarded as fit for purpose in accordance with the governance framework.</w:t>
      </w:r>
    </w:p>
    <w:p w14:paraId="4790DB6A" w14:textId="77777777" w:rsidR="00215A22" w:rsidRPr="003B1737" w:rsidRDefault="00215A22" w:rsidP="00B41215">
      <w:pPr>
        <w:ind w:left="567" w:hanging="567"/>
        <w:rPr>
          <w:rFonts w:cs="Arial"/>
        </w:rPr>
      </w:pPr>
    </w:p>
    <w:p w14:paraId="1B3E57A3" w14:textId="77777777" w:rsidR="00B41215" w:rsidRPr="003B1737" w:rsidRDefault="00B41215" w:rsidP="00B41215">
      <w:pPr>
        <w:pStyle w:val="NormalWeb"/>
        <w:spacing w:before="120" w:after="60"/>
        <w:ind w:left="567" w:hanging="567"/>
        <w:rPr>
          <w:rFonts w:ascii="Arial" w:hAnsi="Arial" w:cs="Arial"/>
        </w:rPr>
      </w:pPr>
      <w:r w:rsidRPr="003B1737">
        <w:rPr>
          <w:rFonts w:ascii="Arial" w:hAnsi="Arial" w:cs="Arial"/>
        </w:rPr>
        <w:t>1.5</w:t>
      </w:r>
      <w:r w:rsidRPr="003B1737">
        <w:rPr>
          <w:rFonts w:ascii="Arial" w:hAnsi="Arial" w:cs="Arial"/>
        </w:rPr>
        <w:tab/>
        <w:t>It is our opinion, based upon the content of this AGS that the Council’s governance framework is robust and that the governance arrangements have proved to</w:t>
      </w:r>
      <w:r w:rsidR="00FB0FF0">
        <w:rPr>
          <w:rFonts w:ascii="Arial" w:hAnsi="Arial" w:cs="Arial"/>
        </w:rPr>
        <w:t xml:space="preserve"> be highly effective during </w:t>
      </w:r>
      <w:r w:rsidR="00A67B0E">
        <w:rPr>
          <w:rFonts w:ascii="Arial" w:hAnsi="Arial" w:cs="Arial"/>
        </w:rPr>
        <w:t>2019/2020</w:t>
      </w:r>
      <w:r w:rsidRPr="003B1737">
        <w:rPr>
          <w:rFonts w:ascii="Arial" w:hAnsi="Arial" w:cs="Arial"/>
        </w:rPr>
        <w:t>.</w:t>
      </w:r>
    </w:p>
    <w:p w14:paraId="41B4D1CB" w14:textId="77777777" w:rsidR="00B41215" w:rsidRPr="003B1737" w:rsidRDefault="00B41215" w:rsidP="00B41215">
      <w:pPr>
        <w:pStyle w:val="ListParagraph"/>
        <w:ind w:left="567" w:hanging="567"/>
        <w:rPr>
          <w:rFonts w:cs="Arial"/>
        </w:rPr>
      </w:pPr>
    </w:p>
    <w:p w14:paraId="50E140D2" w14:textId="35B2D776" w:rsidR="00222B7C" w:rsidRDefault="00B41215" w:rsidP="00EC5A7B">
      <w:pPr>
        <w:pStyle w:val="ListParagraph"/>
        <w:numPr>
          <w:ilvl w:val="1"/>
          <w:numId w:val="6"/>
        </w:numPr>
        <w:ind w:left="567" w:hanging="567"/>
        <w:rPr>
          <w:rFonts w:cs="Arial"/>
        </w:rPr>
      </w:pPr>
      <w:r w:rsidRPr="003B1737">
        <w:rPr>
          <w:rFonts w:cs="Arial"/>
        </w:rPr>
        <w:lastRenderedPageBreak/>
        <w:t xml:space="preserve">The Council has previously recognised a number </w:t>
      </w:r>
      <w:r w:rsidR="00646ACE">
        <w:rPr>
          <w:rFonts w:cs="Arial"/>
        </w:rPr>
        <w:t>o</w:t>
      </w:r>
      <w:r w:rsidRPr="003B1737">
        <w:rPr>
          <w:rFonts w:cs="Arial"/>
        </w:rPr>
        <w:t xml:space="preserve">f governance issues in previous Statements, all of which have now been </w:t>
      </w:r>
      <w:r w:rsidR="00402E3A">
        <w:rPr>
          <w:rFonts w:cs="Arial"/>
        </w:rPr>
        <w:t>addressed</w:t>
      </w:r>
      <w:r w:rsidRPr="003B1737">
        <w:rPr>
          <w:rFonts w:cs="Arial"/>
        </w:rPr>
        <w:t>.</w:t>
      </w:r>
    </w:p>
    <w:p w14:paraId="6C809D97" w14:textId="77777777" w:rsidR="00222B7C" w:rsidRDefault="00222B7C" w:rsidP="00222B7C">
      <w:pPr>
        <w:pStyle w:val="ListParagraph"/>
        <w:ind w:left="567"/>
        <w:rPr>
          <w:rFonts w:cs="Arial"/>
        </w:rPr>
      </w:pPr>
    </w:p>
    <w:p w14:paraId="1D2A99E0" w14:textId="77777777" w:rsidR="00222B7C" w:rsidRPr="00222B7C" w:rsidRDefault="00222B7C" w:rsidP="00EC5A7B">
      <w:pPr>
        <w:pStyle w:val="ListParagraph"/>
        <w:numPr>
          <w:ilvl w:val="1"/>
          <w:numId w:val="6"/>
        </w:numPr>
        <w:ind w:left="567" w:hanging="567"/>
        <w:rPr>
          <w:rFonts w:cs="Arial"/>
        </w:rPr>
      </w:pPr>
      <w:r>
        <w:rPr>
          <w:rFonts w:cs="Arial"/>
        </w:rPr>
        <w:t>The Council has devised an action plan for the financial year 2020/21 and will monitor progress during the year.</w:t>
      </w:r>
    </w:p>
    <w:p w14:paraId="065DEF22" w14:textId="77777777" w:rsidR="00B41215" w:rsidRPr="00493BA3" w:rsidRDefault="00B41215" w:rsidP="00493BA3">
      <w:pPr>
        <w:rPr>
          <w:rFonts w:cs="Arial"/>
          <w:highlight w:val="yellow"/>
        </w:rPr>
      </w:pPr>
    </w:p>
    <w:p w14:paraId="411E03FD" w14:textId="77777777" w:rsidR="00B41215" w:rsidRPr="003B1737" w:rsidRDefault="00B41215" w:rsidP="00B41215">
      <w:pPr>
        <w:pStyle w:val="NormalWeb"/>
        <w:spacing w:before="120" w:after="60"/>
        <w:rPr>
          <w:rFonts w:ascii="Arial" w:hAnsi="Arial" w:cs="Arial"/>
          <w:b/>
        </w:rPr>
      </w:pPr>
    </w:p>
    <w:p w14:paraId="378BC672" w14:textId="67CF276A" w:rsidR="00B41215" w:rsidRPr="003B1737" w:rsidRDefault="00B41215" w:rsidP="009C0711">
      <w:pPr>
        <w:pStyle w:val="NormalWeb"/>
        <w:tabs>
          <w:tab w:val="left" w:pos="4253"/>
        </w:tabs>
        <w:spacing w:before="120" w:after="60"/>
        <w:rPr>
          <w:rFonts w:ascii="Arial" w:hAnsi="Arial" w:cs="Arial"/>
          <w:b/>
        </w:rPr>
      </w:pPr>
      <w:r w:rsidRPr="003B1737">
        <w:rPr>
          <w:rFonts w:ascii="Arial" w:hAnsi="Arial" w:cs="Arial"/>
          <w:b/>
        </w:rPr>
        <w:t xml:space="preserve">Leader of the </w:t>
      </w:r>
      <w:r w:rsidR="009C0711">
        <w:rPr>
          <w:rFonts w:ascii="Arial" w:hAnsi="Arial" w:cs="Arial"/>
          <w:b/>
        </w:rPr>
        <w:t>Council</w:t>
      </w:r>
      <w:r w:rsidR="009C0711">
        <w:rPr>
          <w:rFonts w:ascii="Arial" w:hAnsi="Arial" w:cs="Arial"/>
          <w:b/>
        </w:rPr>
        <w:tab/>
      </w:r>
      <w:r w:rsidRPr="003B1737">
        <w:rPr>
          <w:rFonts w:ascii="Arial" w:hAnsi="Arial" w:cs="Arial"/>
          <w:b/>
        </w:rPr>
        <w:t>………………………………..</w:t>
      </w:r>
    </w:p>
    <w:p w14:paraId="0848CC79" w14:textId="77777777" w:rsidR="00B41215" w:rsidRPr="003B1737" w:rsidRDefault="00B41215" w:rsidP="009C0711">
      <w:pPr>
        <w:pStyle w:val="NormalWeb"/>
        <w:tabs>
          <w:tab w:val="left" w:pos="4253"/>
        </w:tabs>
        <w:spacing w:before="120" w:after="60"/>
        <w:rPr>
          <w:rFonts w:ascii="Arial" w:hAnsi="Arial" w:cs="Arial"/>
          <w:b/>
        </w:rPr>
      </w:pPr>
    </w:p>
    <w:p w14:paraId="6BD8F540" w14:textId="1127FE47" w:rsidR="00B41215" w:rsidRPr="003B1737" w:rsidRDefault="00B41215" w:rsidP="009C0711">
      <w:pPr>
        <w:pStyle w:val="NormalWeb"/>
        <w:tabs>
          <w:tab w:val="left" w:pos="4253"/>
        </w:tabs>
        <w:spacing w:before="120" w:after="60"/>
        <w:rPr>
          <w:rFonts w:ascii="Arial" w:hAnsi="Arial" w:cs="Arial"/>
          <w:b/>
        </w:rPr>
      </w:pPr>
      <w:r w:rsidRPr="003B1737">
        <w:rPr>
          <w:rFonts w:ascii="Arial" w:hAnsi="Arial" w:cs="Arial"/>
          <w:b/>
        </w:rPr>
        <w:t>Date</w:t>
      </w:r>
      <w:r w:rsidRPr="003B1737">
        <w:rPr>
          <w:rFonts w:ascii="Arial" w:hAnsi="Arial" w:cs="Arial"/>
          <w:b/>
        </w:rPr>
        <w:tab/>
        <w:t>………………………………..</w:t>
      </w:r>
    </w:p>
    <w:p w14:paraId="7D459A66" w14:textId="77777777" w:rsidR="00B41215" w:rsidRPr="003B1737" w:rsidRDefault="00B41215" w:rsidP="009C0711">
      <w:pPr>
        <w:pStyle w:val="NormalWeb"/>
        <w:tabs>
          <w:tab w:val="left" w:pos="4253"/>
        </w:tabs>
        <w:spacing w:before="120" w:after="60"/>
        <w:rPr>
          <w:rFonts w:ascii="Arial" w:hAnsi="Arial" w:cs="Arial"/>
          <w:b/>
        </w:rPr>
      </w:pPr>
    </w:p>
    <w:p w14:paraId="72412886" w14:textId="77777777" w:rsidR="00B41215" w:rsidRPr="003B1737" w:rsidRDefault="00B41215" w:rsidP="009C0711">
      <w:pPr>
        <w:pStyle w:val="NormalWeb"/>
        <w:tabs>
          <w:tab w:val="left" w:pos="4253"/>
        </w:tabs>
        <w:spacing w:before="120" w:after="60"/>
        <w:rPr>
          <w:rFonts w:ascii="Arial" w:hAnsi="Arial" w:cs="Arial"/>
          <w:b/>
        </w:rPr>
      </w:pPr>
    </w:p>
    <w:p w14:paraId="48BC850E" w14:textId="4652AB6E" w:rsidR="00B41215" w:rsidRPr="003B1737" w:rsidRDefault="00B41215" w:rsidP="009C0711">
      <w:pPr>
        <w:pStyle w:val="NormalWeb"/>
        <w:tabs>
          <w:tab w:val="left" w:pos="4253"/>
        </w:tabs>
        <w:spacing w:before="120" w:after="60"/>
        <w:rPr>
          <w:rFonts w:ascii="Arial" w:hAnsi="Arial" w:cs="Arial"/>
          <w:b/>
        </w:rPr>
      </w:pPr>
      <w:r w:rsidRPr="003B1737">
        <w:rPr>
          <w:rFonts w:ascii="Arial" w:hAnsi="Arial" w:cs="Arial"/>
          <w:b/>
        </w:rPr>
        <w:t>Chief Executive</w:t>
      </w:r>
      <w:r w:rsidRPr="003B1737">
        <w:rPr>
          <w:rFonts w:ascii="Arial" w:hAnsi="Arial" w:cs="Arial"/>
          <w:b/>
        </w:rPr>
        <w:tab/>
        <w:t>………………………………..</w:t>
      </w:r>
    </w:p>
    <w:p w14:paraId="034944FA" w14:textId="77777777" w:rsidR="00B41215" w:rsidRPr="003B1737" w:rsidRDefault="00B41215" w:rsidP="009C0711">
      <w:pPr>
        <w:pStyle w:val="NormalWeb"/>
        <w:tabs>
          <w:tab w:val="left" w:pos="4253"/>
        </w:tabs>
        <w:spacing w:before="120" w:after="60"/>
        <w:rPr>
          <w:rFonts w:ascii="Arial" w:hAnsi="Arial" w:cs="Arial"/>
          <w:b/>
        </w:rPr>
      </w:pPr>
    </w:p>
    <w:p w14:paraId="75F03B0D" w14:textId="6C87794B" w:rsidR="009C0711" w:rsidRDefault="00B41215" w:rsidP="009C0711">
      <w:pPr>
        <w:pStyle w:val="NormalWeb"/>
        <w:tabs>
          <w:tab w:val="left" w:pos="4253"/>
        </w:tabs>
        <w:spacing w:before="120" w:after="60"/>
        <w:rPr>
          <w:rFonts w:ascii="Arial" w:hAnsi="Arial" w:cs="Arial"/>
          <w:b/>
        </w:rPr>
      </w:pPr>
      <w:r w:rsidRPr="003B1737">
        <w:rPr>
          <w:rFonts w:ascii="Arial" w:hAnsi="Arial" w:cs="Arial"/>
          <w:b/>
        </w:rPr>
        <w:t>Date</w:t>
      </w:r>
      <w:r w:rsidRPr="003B1737">
        <w:rPr>
          <w:rFonts w:ascii="Arial" w:hAnsi="Arial" w:cs="Arial"/>
          <w:b/>
        </w:rPr>
        <w:tab/>
        <w:t>………………………………...</w:t>
      </w:r>
    </w:p>
    <w:p w14:paraId="1EFFF225" w14:textId="77777777" w:rsidR="009C0711" w:rsidRDefault="009C0711" w:rsidP="00B41215">
      <w:pPr>
        <w:pStyle w:val="NormalWeb"/>
        <w:spacing w:before="120" w:after="60"/>
        <w:rPr>
          <w:rFonts w:ascii="Arial" w:hAnsi="Arial" w:cs="Arial"/>
          <w:b/>
        </w:rPr>
      </w:pPr>
    </w:p>
    <w:p w14:paraId="2CE7EAF6" w14:textId="1C164FCB" w:rsidR="00C85EE1" w:rsidRPr="003B1737" w:rsidRDefault="00C85EE1" w:rsidP="00B41215">
      <w:pPr>
        <w:pStyle w:val="NormalWeb"/>
        <w:spacing w:before="120" w:after="60"/>
        <w:rPr>
          <w:rFonts w:ascii="Arial" w:hAnsi="Arial" w:cs="Arial"/>
          <w:b/>
        </w:rPr>
      </w:pPr>
      <w:r w:rsidRPr="003B1737">
        <w:rPr>
          <w:rFonts w:ascii="Arial" w:hAnsi="Arial" w:cs="Arial"/>
          <w:b/>
        </w:rPr>
        <w:br w:type="page"/>
      </w:r>
    </w:p>
    <w:p w14:paraId="582DA56D" w14:textId="77777777" w:rsidR="00C85EE1" w:rsidRPr="003B1737" w:rsidRDefault="00C85EE1" w:rsidP="00EC5A7B">
      <w:pPr>
        <w:pStyle w:val="ListParagraph"/>
        <w:numPr>
          <w:ilvl w:val="0"/>
          <w:numId w:val="4"/>
        </w:numPr>
        <w:ind w:left="567" w:hanging="567"/>
        <w:rPr>
          <w:rFonts w:cs="Arial"/>
          <w:b/>
        </w:rPr>
        <w:sectPr w:rsidR="00C85EE1" w:rsidRPr="003B1737" w:rsidSect="00C85EE1">
          <w:headerReference w:type="even" r:id="rId8"/>
          <w:headerReference w:type="default" r:id="rId9"/>
          <w:footerReference w:type="default" r:id="rId10"/>
          <w:headerReference w:type="first" r:id="rId11"/>
          <w:pgSz w:w="16838" w:h="11906" w:orient="landscape"/>
          <w:pgMar w:top="1440" w:right="1440" w:bottom="1440" w:left="1440" w:header="708" w:footer="708" w:gutter="0"/>
          <w:cols w:space="708"/>
          <w:docGrid w:linePitch="360"/>
        </w:sectPr>
      </w:pPr>
    </w:p>
    <w:p w14:paraId="6A303112" w14:textId="77777777" w:rsidR="00B41215" w:rsidRPr="003B1737" w:rsidRDefault="00B41215" w:rsidP="00992785">
      <w:pPr>
        <w:pStyle w:val="Heading1"/>
      </w:pPr>
      <w:r w:rsidRPr="003B1737">
        <w:lastRenderedPageBreak/>
        <w:t>I</w:t>
      </w:r>
      <w:r w:rsidRPr="009C0711">
        <w:rPr>
          <w:rStyle w:val="Heading1Char"/>
        </w:rPr>
        <w:t>ntroduction</w:t>
      </w:r>
    </w:p>
    <w:p w14:paraId="55D75DA6" w14:textId="77777777" w:rsidR="006B17B1" w:rsidRPr="003B1737" w:rsidRDefault="006B17B1" w:rsidP="006B17B1">
      <w:pPr>
        <w:rPr>
          <w:rFonts w:cs="Arial"/>
        </w:rPr>
      </w:pPr>
    </w:p>
    <w:p w14:paraId="4230888A" w14:textId="77777777" w:rsidR="006B17B1" w:rsidRPr="003B1737" w:rsidRDefault="006B17B1" w:rsidP="004D5041">
      <w:pPr>
        <w:pStyle w:val="ListParagraph"/>
        <w:numPr>
          <w:ilvl w:val="1"/>
          <w:numId w:val="47"/>
        </w:numPr>
        <w:ind w:left="567" w:hanging="567"/>
        <w:rPr>
          <w:rFonts w:cs="Arial"/>
        </w:rPr>
      </w:pPr>
      <w:r w:rsidRPr="003B1737">
        <w:rPr>
          <w:rFonts w:cs="Arial"/>
        </w:rPr>
        <w:t>Oxford City Council</w:t>
      </w:r>
      <w:r w:rsidR="00695E90" w:rsidRPr="003B1737">
        <w:rPr>
          <w:rFonts w:cs="Arial"/>
        </w:rPr>
        <w:t xml:space="preserve"> (“the Council”) </w:t>
      </w:r>
      <w:r w:rsidRPr="003B1737">
        <w:rPr>
          <w:rFonts w:cs="Arial"/>
        </w:rPr>
        <w:t>is responsible for ensuring that its business is conducted in accordance with the law and proper standards and that public money is safeguarded and properly accounted for. It also has a duty under the Local Government Act 1999 to make arrangements to secure continuous improvement in the way in which its functions are exercised, having regard to a combination of economy, efficiency and effectiveness.</w:t>
      </w:r>
    </w:p>
    <w:p w14:paraId="5AF2EACD" w14:textId="77777777" w:rsidR="006B17B1" w:rsidRPr="003B1737" w:rsidRDefault="006B17B1" w:rsidP="006B17B1">
      <w:pPr>
        <w:rPr>
          <w:rFonts w:cs="Arial"/>
        </w:rPr>
      </w:pPr>
    </w:p>
    <w:p w14:paraId="34269E0E" w14:textId="77777777" w:rsidR="006B17B1" w:rsidRPr="003B1737" w:rsidRDefault="006B17B1" w:rsidP="004D5041">
      <w:pPr>
        <w:pStyle w:val="ListParagraph"/>
        <w:numPr>
          <w:ilvl w:val="1"/>
          <w:numId w:val="47"/>
        </w:numPr>
        <w:ind w:left="567" w:hanging="567"/>
        <w:rPr>
          <w:rFonts w:cs="Arial"/>
        </w:rPr>
      </w:pPr>
      <w:r w:rsidRPr="003B1737">
        <w:rPr>
          <w:rFonts w:cs="Arial"/>
        </w:rPr>
        <w:t xml:space="preserve">In discharging this overall responsibility, </w:t>
      </w:r>
      <w:r w:rsidR="00695E90" w:rsidRPr="003B1737">
        <w:rPr>
          <w:rFonts w:cs="Arial"/>
        </w:rPr>
        <w:t xml:space="preserve">the </w:t>
      </w:r>
      <w:r w:rsidRPr="003B1737">
        <w:rPr>
          <w:rFonts w:cs="Arial"/>
        </w:rPr>
        <w:t>Council is responsible for putting in place proper arrangements for the governance of its affairs</w:t>
      </w:r>
      <w:r w:rsidR="002D39C6" w:rsidRPr="003B1737">
        <w:rPr>
          <w:rFonts w:cs="Arial"/>
        </w:rPr>
        <w:t xml:space="preserve"> to</w:t>
      </w:r>
      <w:r w:rsidRPr="003B1737">
        <w:rPr>
          <w:rFonts w:cs="Arial"/>
        </w:rPr>
        <w:t xml:space="preserve"> facilitat</w:t>
      </w:r>
      <w:r w:rsidR="002D39C6" w:rsidRPr="003B1737">
        <w:rPr>
          <w:rFonts w:cs="Arial"/>
        </w:rPr>
        <w:t>e</w:t>
      </w:r>
      <w:r w:rsidRPr="003B1737">
        <w:rPr>
          <w:rFonts w:cs="Arial"/>
        </w:rPr>
        <w:t xml:space="preserve"> the effective exercise of its functions, including arrangements for the management of risk.</w:t>
      </w:r>
    </w:p>
    <w:p w14:paraId="488A41EC" w14:textId="77777777" w:rsidR="006B17B1" w:rsidRPr="003B1737" w:rsidRDefault="006B17B1" w:rsidP="005344D8">
      <w:pPr>
        <w:tabs>
          <w:tab w:val="num" w:pos="567"/>
        </w:tabs>
        <w:ind w:left="567" w:hanging="567"/>
        <w:rPr>
          <w:rFonts w:cs="Arial"/>
        </w:rPr>
      </w:pPr>
    </w:p>
    <w:p w14:paraId="7B0FD578" w14:textId="77777777" w:rsidR="00200C67" w:rsidRPr="003B1737" w:rsidRDefault="00200C67" w:rsidP="004D5041">
      <w:pPr>
        <w:pStyle w:val="ListParagraph"/>
        <w:numPr>
          <w:ilvl w:val="1"/>
          <w:numId w:val="47"/>
        </w:numPr>
        <w:ind w:left="567" w:hanging="567"/>
        <w:rPr>
          <w:rFonts w:cs="Arial"/>
        </w:rPr>
      </w:pPr>
      <w:r w:rsidRPr="003B1737">
        <w:rPr>
          <w:rFonts w:cs="Arial"/>
        </w:rPr>
        <w:t>The Accounts and Audit (England) Regulations 2015 (“the Regulations”) require that:-</w:t>
      </w:r>
    </w:p>
    <w:p w14:paraId="297D5B86" w14:textId="77777777" w:rsidR="00200C67" w:rsidRPr="003B1737" w:rsidRDefault="00200C67" w:rsidP="00200C67">
      <w:pPr>
        <w:pStyle w:val="ListParagraph"/>
        <w:rPr>
          <w:rFonts w:cs="Arial"/>
        </w:rPr>
      </w:pPr>
    </w:p>
    <w:p w14:paraId="492CF221" w14:textId="77777777" w:rsidR="00200C67" w:rsidRPr="003B1737" w:rsidRDefault="00200C67" w:rsidP="00EC5A7B">
      <w:pPr>
        <w:pStyle w:val="ListParagraph"/>
        <w:numPr>
          <w:ilvl w:val="0"/>
          <w:numId w:val="11"/>
        </w:numPr>
        <w:rPr>
          <w:rFonts w:cs="Arial"/>
        </w:rPr>
      </w:pPr>
      <w:r w:rsidRPr="003B1737">
        <w:rPr>
          <w:rFonts w:cs="Arial"/>
        </w:rPr>
        <w:t>The Council must conduct a review, at least once a year, of the effectiveness of its system of internal control</w:t>
      </w:r>
      <w:r w:rsidR="00AD5818" w:rsidRPr="003B1737">
        <w:rPr>
          <w:rFonts w:cs="Arial"/>
        </w:rPr>
        <w:t>;</w:t>
      </w:r>
    </w:p>
    <w:p w14:paraId="5C51BCA5" w14:textId="77777777" w:rsidR="00200C67" w:rsidRPr="003B1737" w:rsidRDefault="00200C67" w:rsidP="00EC5A7B">
      <w:pPr>
        <w:pStyle w:val="ListParagraph"/>
        <w:numPr>
          <w:ilvl w:val="0"/>
          <w:numId w:val="11"/>
        </w:numPr>
        <w:rPr>
          <w:rFonts w:cs="Arial"/>
        </w:rPr>
      </w:pPr>
      <w:r w:rsidRPr="003B1737">
        <w:rPr>
          <w:rFonts w:cs="Arial"/>
        </w:rPr>
        <w:t>Findings of this review should be considered by the Council</w:t>
      </w:r>
      <w:r w:rsidR="00AD5818" w:rsidRPr="003B1737">
        <w:rPr>
          <w:rFonts w:cs="Arial"/>
        </w:rPr>
        <w:t>;</w:t>
      </w:r>
    </w:p>
    <w:p w14:paraId="46BEEBEB" w14:textId="77777777" w:rsidR="00200C67" w:rsidRPr="003B1737" w:rsidRDefault="00200C67" w:rsidP="00EC5A7B">
      <w:pPr>
        <w:pStyle w:val="ListParagraph"/>
        <w:numPr>
          <w:ilvl w:val="0"/>
          <w:numId w:val="11"/>
        </w:numPr>
        <w:rPr>
          <w:rFonts w:cs="Arial"/>
        </w:rPr>
      </w:pPr>
      <w:r w:rsidRPr="003B1737">
        <w:rPr>
          <w:rFonts w:cs="Arial"/>
        </w:rPr>
        <w:t>The Council must approve an Annual Governance Statement; and</w:t>
      </w:r>
    </w:p>
    <w:p w14:paraId="256D7861" w14:textId="77777777" w:rsidR="00200C67" w:rsidRPr="003B1737" w:rsidRDefault="00200C67" w:rsidP="00EC5A7B">
      <w:pPr>
        <w:pStyle w:val="ListParagraph"/>
        <w:numPr>
          <w:ilvl w:val="0"/>
          <w:numId w:val="11"/>
        </w:numPr>
        <w:rPr>
          <w:rFonts w:cs="Arial"/>
        </w:rPr>
      </w:pPr>
      <w:r w:rsidRPr="003B1737">
        <w:rPr>
          <w:rFonts w:cs="Arial"/>
        </w:rPr>
        <w:t>The Annual Governance Statement must accompany the Statement of Accounts</w:t>
      </w:r>
      <w:r w:rsidR="00AD5818" w:rsidRPr="003B1737">
        <w:rPr>
          <w:rFonts w:cs="Arial"/>
        </w:rPr>
        <w:t>.</w:t>
      </w:r>
    </w:p>
    <w:p w14:paraId="73AFEB31" w14:textId="77777777" w:rsidR="00200C67" w:rsidRPr="003B1737" w:rsidRDefault="00200C67" w:rsidP="00200C67">
      <w:pPr>
        <w:pStyle w:val="ListParagraph"/>
        <w:rPr>
          <w:rFonts w:cs="Arial"/>
        </w:rPr>
      </w:pPr>
    </w:p>
    <w:p w14:paraId="3EDE9B5B" w14:textId="77777777" w:rsidR="00200C67" w:rsidRPr="003B1737" w:rsidRDefault="00200C67" w:rsidP="004D5041">
      <w:pPr>
        <w:pStyle w:val="ListParagraph"/>
        <w:numPr>
          <w:ilvl w:val="1"/>
          <w:numId w:val="47"/>
        </w:numPr>
        <w:ind w:left="567" w:hanging="567"/>
        <w:rPr>
          <w:rFonts w:cs="Arial"/>
        </w:rPr>
      </w:pPr>
      <w:r w:rsidRPr="003B1737">
        <w:rPr>
          <w:rFonts w:cs="Arial"/>
        </w:rPr>
        <w:t xml:space="preserve">The Audit and Governance Committee has delegated authority to undertake these duties on behalf of the Council. </w:t>
      </w:r>
      <w:r w:rsidR="006B17B1" w:rsidRPr="003B1737">
        <w:rPr>
          <w:rFonts w:cs="Arial"/>
        </w:rPr>
        <w:t xml:space="preserve">This statement explains how </w:t>
      </w:r>
      <w:r w:rsidR="00695E90" w:rsidRPr="003B1737">
        <w:rPr>
          <w:rFonts w:cs="Arial"/>
        </w:rPr>
        <w:t>the</w:t>
      </w:r>
      <w:r w:rsidR="006B17B1" w:rsidRPr="003B1737">
        <w:rPr>
          <w:rFonts w:cs="Arial"/>
        </w:rPr>
        <w:t xml:space="preserve"> Council meets the requirements of</w:t>
      </w:r>
      <w:r w:rsidRPr="003B1737">
        <w:rPr>
          <w:rFonts w:cs="Arial"/>
        </w:rPr>
        <w:t xml:space="preserve"> the Regulations.</w:t>
      </w:r>
    </w:p>
    <w:p w14:paraId="7CFAC2E7" w14:textId="77777777" w:rsidR="00200C67" w:rsidRPr="003B1737" w:rsidRDefault="00200C67" w:rsidP="00200C67">
      <w:pPr>
        <w:rPr>
          <w:rFonts w:cs="Arial"/>
        </w:rPr>
      </w:pPr>
    </w:p>
    <w:p w14:paraId="3B1417BF" w14:textId="77777777" w:rsidR="006B17B1" w:rsidRPr="003B1737" w:rsidRDefault="00200C67" w:rsidP="004D5041">
      <w:pPr>
        <w:pStyle w:val="ListParagraph"/>
        <w:numPr>
          <w:ilvl w:val="1"/>
          <w:numId w:val="47"/>
        </w:numPr>
        <w:ind w:left="567" w:hanging="567"/>
        <w:rPr>
          <w:rFonts w:cs="Arial"/>
        </w:rPr>
      </w:pPr>
      <w:r w:rsidRPr="003B1737">
        <w:rPr>
          <w:rFonts w:eastAsiaTheme="minorHAnsi" w:cs="Arial"/>
        </w:rPr>
        <w:t xml:space="preserve">Once approved by the Audit and Governance Committee </w:t>
      </w:r>
      <w:r w:rsidR="00583080">
        <w:rPr>
          <w:rFonts w:eastAsiaTheme="minorHAnsi" w:cs="Arial"/>
        </w:rPr>
        <w:t>the AGS</w:t>
      </w:r>
      <w:r w:rsidRPr="003B1737">
        <w:rPr>
          <w:rFonts w:eastAsiaTheme="minorHAnsi" w:cs="Arial"/>
        </w:rPr>
        <w:t xml:space="preserve"> will be signed by the Leader and the Chief Executive. It will then be published alongside the Statement of Accounts.</w:t>
      </w:r>
    </w:p>
    <w:p w14:paraId="0CDFCFBC" w14:textId="77777777" w:rsidR="006B17B1" w:rsidRPr="003B1737" w:rsidRDefault="006B17B1" w:rsidP="006B17B1">
      <w:pPr>
        <w:rPr>
          <w:rFonts w:cs="Arial"/>
        </w:rPr>
      </w:pPr>
    </w:p>
    <w:p w14:paraId="01310E82" w14:textId="77777777" w:rsidR="006B17B1" w:rsidRPr="003B1737" w:rsidRDefault="006B17B1" w:rsidP="006B17B1">
      <w:pPr>
        <w:rPr>
          <w:rFonts w:cs="Arial"/>
        </w:rPr>
      </w:pPr>
    </w:p>
    <w:p w14:paraId="52062EF9" w14:textId="77777777" w:rsidR="006B17B1" w:rsidRPr="003B1737" w:rsidRDefault="006B17B1" w:rsidP="009C0711">
      <w:pPr>
        <w:pStyle w:val="Heading1"/>
      </w:pPr>
      <w:r w:rsidRPr="003B1737">
        <w:t>The Purpose of the Governance Framework</w:t>
      </w:r>
    </w:p>
    <w:p w14:paraId="5244E491" w14:textId="77777777" w:rsidR="006B17B1" w:rsidRPr="003B1737" w:rsidRDefault="006B17B1" w:rsidP="006B17B1">
      <w:pPr>
        <w:rPr>
          <w:rFonts w:cs="Arial"/>
        </w:rPr>
      </w:pPr>
    </w:p>
    <w:p w14:paraId="38017960" w14:textId="67181AEF" w:rsidR="006B17B1" w:rsidRPr="004D5041" w:rsidRDefault="006B17B1" w:rsidP="004D5041">
      <w:pPr>
        <w:pStyle w:val="ListParagraph"/>
        <w:numPr>
          <w:ilvl w:val="1"/>
          <w:numId w:val="48"/>
        </w:numPr>
        <w:ind w:left="567" w:hanging="567"/>
        <w:rPr>
          <w:rFonts w:cs="Arial"/>
        </w:rPr>
      </w:pPr>
      <w:r w:rsidRPr="004D5041">
        <w:rPr>
          <w:rFonts w:cs="Arial"/>
        </w:rPr>
        <w:t>The governance fra</w:t>
      </w:r>
      <w:r w:rsidR="002D39C6" w:rsidRPr="004D5041">
        <w:rPr>
          <w:rFonts w:cs="Arial"/>
        </w:rPr>
        <w:t>mework comprises the systems,</w:t>
      </w:r>
      <w:r w:rsidRPr="004D5041">
        <w:rPr>
          <w:rFonts w:cs="Arial"/>
        </w:rPr>
        <w:t xml:space="preserve"> processes</w:t>
      </w:r>
      <w:r w:rsidR="002D39C6" w:rsidRPr="004D5041">
        <w:rPr>
          <w:rFonts w:cs="Arial"/>
        </w:rPr>
        <w:t>,</w:t>
      </w:r>
      <w:r w:rsidR="00276E68" w:rsidRPr="004D5041">
        <w:rPr>
          <w:rFonts w:cs="Arial"/>
        </w:rPr>
        <w:t xml:space="preserve"> cultures and values</w:t>
      </w:r>
      <w:r w:rsidRPr="004D5041">
        <w:rPr>
          <w:rFonts w:cs="Arial"/>
        </w:rPr>
        <w:t xml:space="preserve"> by which the authority is directed and controlled and activities through which it accounts to, engages with and leads the community. It enables the authority to monitor the achievement of its strategic objectives and to consider whether those objectives have led to the delivery of appropriate, cost effective services.</w:t>
      </w:r>
    </w:p>
    <w:p w14:paraId="2B9A2487" w14:textId="77777777" w:rsidR="006B17B1" w:rsidRPr="003B1737" w:rsidRDefault="006B17B1" w:rsidP="005344D8">
      <w:pPr>
        <w:tabs>
          <w:tab w:val="num" w:pos="567"/>
        </w:tabs>
        <w:ind w:left="567" w:hanging="567"/>
        <w:rPr>
          <w:rFonts w:cs="Arial"/>
        </w:rPr>
      </w:pPr>
    </w:p>
    <w:p w14:paraId="537821EA" w14:textId="77777777" w:rsidR="006B17B1" w:rsidRPr="003B1737" w:rsidRDefault="00B41215" w:rsidP="00B41215">
      <w:pPr>
        <w:ind w:left="567" w:hanging="567"/>
        <w:rPr>
          <w:rFonts w:cs="Arial"/>
        </w:rPr>
      </w:pPr>
      <w:r w:rsidRPr="003B1737">
        <w:rPr>
          <w:rFonts w:cs="Arial"/>
        </w:rPr>
        <w:t>3.2</w:t>
      </w:r>
      <w:r w:rsidRPr="003B1737">
        <w:rPr>
          <w:rFonts w:cs="Arial"/>
        </w:rPr>
        <w:tab/>
      </w:r>
      <w:r w:rsidR="006B17B1" w:rsidRPr="003B1737">
        <w:rPr>
          <w:rFonts w:cs="Arial"/>
        </w:rPr>
        <w:t>The system of internal control is a significant part of that framework and is designed to manage risk to a reasonable level. It cannot eliminate all risk of failure to achieve policies, aims and objectives and can therefore only provide reasonable and not absolute assurance of effectiveness. The system of internal control is based on an on</w:t>
      </w:r>
      <w:r w:rsidR="00A83DDA" w:rsidRPr="003B1737">
        <w:rPr>
          <w:rFonts w:cs="Arial"/>
        </w:rPr>
        <w:t>-</w:t>
      </w:r>
      <w:r w:rsidR="006B17B1" w:rsidRPr="003B1737">
        <w:rPr>
          <w:rFonts w:cs="Arial"/>
        </w:rPr>
        <w:t xml:space="preserve">going process designed to identify and prioritise the risks to the achievement of </w:t>
      </w:r>
      <w:r w:rsidR="00383886" w:rsidRPr="003B1737">
        <w:rPr>
          <w:rFonts w:cs="Arial"/>
        </w:rPr>
        <w:t>the</w:t>
      </w:r>
      <w:r w:rsidR="006B17B1" w:rsidRPr="003B1737">
        <w:rPr>
          <w:rFonts w:cs="Arial"/>
        </w:rPr>
        <w:t xml:space="preserve"> Council’s policies, aims and objectives, to evaluate the likelihood of those risks being realised and the impact should they be </w:t>
      </w:r>
      <w:r w:rsidR="006B17B1" w:rsidRPr="003B1737">
        <w:rPr>
          <w:rFonts w:cs="Arial"/>
        </w:rPr>
        <w:lastRenderedPageBreak/>
        <w:t>realised, and to manage them efficiently, effectively and economically.</w:t>
      </w:r>
    </w:p>
    <w:p w14:paraId="42B9E3CD" w14:textId="77777777" w:rsidR="006B17B1" w:rsidRPr="003B1737" w:rsidRDefault="006B17B1" w:rsidP="006B17B1">
      <w:pPr>
        <w:rPr>
          <w:rFonts w:cs="Arial"/>
        </w:rPr>
      </w:pPr>
    </w:p>
    <w:p w14:paraId="7065087C" w14:textId="77777777" w:rsidR="006B17B1" w:rsidRPr="003B1737" w:rsidRDefault="006B17B1" w:rsidP="00EC5A7B">
      <w:pPr>
        <w:pStyle w:val="ListParagraph"/>
        <w:numPr>
          <w:ilvl w:val="1"/>
          <w:numId w:val="8"/>
        </w:numPr>
        <w:ind w:left="567" w:hanging="567"/>
        <w:rPr>
          <w:rFonts w:cs="Arial"/>
        </w:rPr>
      </w:pPr>
      <w:r w:rsidRPr="003B1737">
        <w:rPr>
          <w:rFonts w:cs="Arial"/>
        </w:rPr>
        <w:t xml:space="preserve">The governance framework has been in place at </w:t>
      </w:r>
      <w:r w:rsidR="00383886" w:rsidRPr="003B1737">
        <w:rPr>
          <w:rFonts w:cs="Arial"/>
        </w:rPr>
        <w:t>the</w:t>
      </w:r>
      <w:r w:rsidRPr="003B1737">
        <w:rPr>
          <w:rFonts w:cs="Arial"/>
        </w:rPr>
        <w:t xml:space="preserve"> Council for the year ended 31</w:t>
      </w:r>
      <w:r w:rsidRPr="003B1737">
        <w:rPr>
          <w:rFonts w:cs="Arial"/>
          <w:vertAlign w:val="superscript"/>
        </w:rPr>
        <w:t>st</w:t>
      </w:r>
      <w:r w:rsidR="00BC4B0B" w:rsidRPr="003B1737">
        <w:rPr>
          <w:rFonts w:cs="Arial"/>
        </w:rPr>
        <w:t xml:space="preserve"> March 20</w:t>
      </w:r>
      <w:r w:rsidR="00A67B0E">
        <w:rPr>
          <w:rFonts w:cs="Arial"/>
        </w:rPr>
        <w:t>20</w:t>
      </w:r>
      <w:r w:rsidRPr="003B1737">
        <w:rPr>
          <w:rFonts w:cs="Arial"/>
        </w:rPr>
        <w:t xml:space="preserve"> and up to the date of the approval of the accounts.</w:t>
      </w:r>
    </w:p>
    <w:p w14:paraId="6F037528" w14:textId="77777777" w:rsidR="009B2D21" w:rsidRPr="003B1737" w:rsidRDefault="009B2D21" w:rsidP="009B2D21">
      <w:pPr>
        <w:pStyle w:val="ListParagraph"/>
        <w:rPr>
          <w:rFonts w:cs="Arial"/>
        </w:rPr>
      </w:pPr>
    </w:p>
    <w:p w14:paraId="72B25FF6" w14:textId="77777777" w:rsidR="009B2D21" w:rsidRPr="003B1737" w:rsidRDefault="009B2D21" w:rsidP="009B2D21">
      <w:pPr>
        <w:rPr>
          <w:rFonts w:cs="Arial"/>
        </w:rPr>
      </w:pPr>
    </w:p>
    <w:p w14:paraId="401857E1" w14:textId="5B133881" w:rsidR="009B2D21" w:rsidRPr="003B1737" w:rsidRDefault="009B2D21" w:rsidP="004D5041">
      <w:pPr>
        <w:pStyle w:val="Heading1"/>
      </w:pPr>
      <w:r w:rsidRPr="009C0711">
        <w:rPr>
          <w:rStyle w:val="Heading1Char"/>
        </w:rPr>
        <w:t>Policies, Procedures, Laws and Regulations</w:t>
      </w:r>
    </w:p>
    <w:p w14:paraId="00F021CB" w14:textId="77777777" w:rsidR="009B2D21" w:rsidRPr="003B1737" w:rsidRDefault="009B2D21" w:rsidP="009B2D21">
      <w:pPr>
        <w:pStyle w:val="ListParagraph"/>
        <w:rPr>
          <w:rFonts w:cs="Arial"/>
        </w:rPr>
      </w:pPr>
    </w:p>
    <w:p w14:paraId="174D0E10" w14:textId="77777777" w:rsidR="009B2D21" w:rsidRPr="003B1737" w:rsidRDefault="009B2D21" w:rsidP="00EC5A7B">
      <w:pPr>
        <w:pStyle w:val="ListParagraph"/>
        <w:numPr>
          <w:ilvl w:val="1"/>
          <w:numId w:val="9"/>
        </w:numPr>
        <w:ind w:left="567" w:hanging="567"/>
        <w:rPr>
          <w:rFonts w:cs="Arial"/>
        </w:rPr>
      </w:pPr>
      <w:r w:rsidRPr="003B1737">
        <w:rPr>
          <w:rFonts w:cs="Arial"/>
        </w:rPr>
        <w:t>The Head of Law and Governance is designated as the Council’s Monitoring Officer. It is the function of the Monitoring Officer to ensure compliance with established policies, procedures, laws and regulations.</w:t>
      </w:r>
    </w:p>
    <w:p w14:paraId="022140D4" w14:textId="77777777" w:rsidR="009B2D21" w:rsidRPr="003B1737" w:rsidRDefault="009B2D21" w:rsidP="009B2D21">
      <w:pPr>
        <w:tabs>
          <w:tab w:val="num" w:pos="567"/>
        </w:tabs>
        <w:rPr>
          <w:rFonts w:cs="Arial"/>
        </w:rPr>
      </w:pPr>
    </w:p>
    <w:p w14:paraId="50C0A8CB" w14:textId="77777777" w:rsidR="009B2D21" w:rsidRPr="003B1737" w:rsidRDefault="009B2D21" w:rsidP="00EC5A7B">
      <w:pPr>
        <w:pStyle w:val="ListParagraph"/>
        <w:numPr>
          <w:ilvl w:val="1"/>
          <w:numId w:val="9"/>
        </w:numPr>
        <w:ind w:left="567" w:hanging="567"/>
        <w:rPr>
          <w:rFonts w:cs="Arial"/>
        </w:rPr>
      </w:pPr>
      <w:r w:rsidRPr="003B1737">
        <w:rPr>
          <w:rFonts w:cs="Arial"/>
        </w:rPr>
        <w:t>The financial management of the authority is conducted in accordance with the relevant provisions of the Constitu</w:t>
      </w:r>
      <w:r w:rsidR="00F12B50">
        <w:rPr>
          <w:rFonts w:cs="Arial"/>
        </w:rPr>
        <w:t>tion and the Council’s Finance</w:t>
      </w:r>
      <w:r w:rsidRPr="003B1737">
        <w:rPr>
          <w:rFonts w:cs="Arial"/>
        </w:rPr>
        <w:t xml:space="preserve"> Rules. The Council has designated the Head of Financ</w:t>
      </w:r>
      <w:r w:rsidR="00282245">
        <w:rPr>
          <w:rFonts w:cs="Arial"/>
        </w:rPr>
        <w:t>ial Services</w:t>
      </w:r>
      <w:r w:rsidRPr="003B1737">
        <w:rPr>
          <w:rFonts w:cs="Arial"/>
        </w:rPr>
        <w:t xml:space="preserve"> as the Chief Finance Officer in accordance with section 151 of the Local Government Act 1972.</w:t>
      </w:r>
    </w:p>
    <w:p w14:paraId="0A18568C" w14:textId="77777777" w:rsidR="009B2D21" w:rsidRPr="003B1737" w:rsidRDefault="009B2D21" w:rsidP="009B2D21">
      <w:pPr>
        <w:pStyle w:val="ListParagraph"/>
        <w:rPr>
          <w:rFonts w:cs="Arial"/>
        </w:rPr>
      </w:pPr>
    </w:p>
    <w:p w14:paraId="62BCDCAC" w14:textId="77777777" w:rsidR="009B2D21" w:rsidRPr="003B1737" w:rsidRDefault="0011302F" w:rsidP="00EC5A7B">
      <w:pPr>
        <w:pStyle w:val="ListParagraph"/>
        <w:numPr>
          <w:ilvl w:val="1"/>
          <w:numId w:val="9"/>
        </w:numPr>
        <w:ind w:left="567" w:hanging="567"/>
        <w:rPr>
          <w:rFonts w:cs="Arial"/>
        </w:rPr>
      </w:pPr>
      <w:r w:rsidRPr="003B1737">
        <w:rPr>
          <w:rFonts w:cs="Arial"/>
        </w:rPr>
        <w:t>The C</w:t>
      </w:r>
      <w:r w:rsidR="009B2D21" w:rsidRPr="003B1737">
        <w:rPr>
          <w:rFonts w:cs="Arial"/>
        </w:rPr>
        <w:t xml:space="preserve">ouncil has robust policies and procedures relating to the use of resources and the corporate governance framework, including Finance Rules, Contract Rules, </w:t>
      </w:r>
      <w:proofErr w:type="gramStart"/>
      <w:r w:rsidR="009B2D21" w:rsidRPr="003B1737">
        <w:rPr>
          <w:rFonts w:cs="Arial"/>
        </w:rPr>
        <w:t>scheme</w:t>
      </w:r>
      <w:proofErr w:type="gramEnd"/>
      <w:r w:rsidR="009B2D21" w:rsidRPr="003B1737">
        <w:rPr>
          <w:rFonts w:cs="Arial"/>
        </w:rPr>
        <w:t xml:space="preserve"> of delegation, IT strategy, Avoiding Bribery Fraud and Corruption Policy and Whistleblowing Policy</w:t>
      </w:r>
      <w:r w:rsidR="002209EA" w:rsidRPr="003B1737">
        <w:rPr>
          <w:rFonts w:cs="Arial"/>
        </w:rPr>
        <w:t>.</w:t>
      </w:r>
    </w:p>
    <w:p w14:paraId="026AABF2" w14:textId="77777777" w:rsidR="002209EA" w:rsidRPr="003B1737" w:rsidRDefault="002209EA" w:rsidP="002209EA">
      <w:pPr>
        <w:pStyle w:val="ListParagraph"/>
        <w:rPr>
          <w:rFonts w:cs="Arial"/>
        </w:rPr>
      </w:pPr>
    </w:p>
    <w:p w14:paraId="5153273F" w14:textId="77777777" w:rsidR="006B17B1" w:rsidRPr="003B1737" w:rsidRDefault="002209EA" w:rsidP="00EC5A7B">
      <w:pPr>
        <w:pStyle w:val="ListParagraph"/>
        <w:numPr>
          <w:ilvl w:val="1"/>
          <w:numId w:val="9"/>
        </w:numPr>
        <w:ind w:left="567" w:hanging="567"/>
        <w:rPr>
          <w:rFonts w:cs="Arial"/>
        </w:rPr>
      </w:pPr>
      <w:r w:rsidRPr="003B1737">
        <w:rPr>
          <w:rFonts w:cs="Arial"/>
        </w:rPr>
        <w:t>The Audit and Governance Committee approved an updated Anti-Money Laundering Policy on 10 January 2019 and a new Avoiding Bribery, Fraud and Corruption Policy on 11 March 2019.</w:t>
      </w:r>
    </w:p>
    <w:p w14:paraId="7E158EE7" w14:textId="77777777" w:rsidR="00AC12BB" w:rsidRDefault="006B17B1" w:rsidP="009C0711">
      <w:pPr>
        <w:pStyle w:val="Heading1"/>
        <w:numPr>
          <w:ilvl w:val="0"/>
          <w:numId w:val="9"/>
        </w:numPr>
        <w:ind w:left="567" w:hanging="567"/>
      </w:pPr>
      <w:r w:rsidRPr="003B1737">
        <w:t>The Governance Framework</w:t>
      </w:r>
    </w:p>
    <w:p w14:paraId="1C181DCB" w14:textId="77777777" w:rsidR="00F12B50" w:rsidRDefault="00F12B50" w:rsidP="00F12B50">
      <w:pPr>
        <w:rPr>
          <w:rFonts w:cs="Arial"/>
          <w:b/>
        </w:rPr>
      </w:pPr>
    </w:p>
    <w:p w14:paraId="643BC18C" w14:textId="77777777" w:rsidR="00F12B50" w:rsidRPr="00F12B50" w:rsidRDefault="00F12B50" w:rsidP="009C0711">
      <w:pPr>
        <w:pStyle w:val="Heading2"/>
      </w:pPr>
      <w:r>
        <w:t>Corporate Plan</w:t>
      </w:r>
    </w:p>
    <w:p w14:paraId="637CF8AA" w14:textId="77777777" w:rsidR="00AC12BB" w:rsidRPr="003B1737" w:rsidRDefault="00AC12BB" w:rsidP="00AC12BB">
      <w:pPr>
        <w:rPr>
          <w:rFonts w:cs="Arial"/>
          <w:b/>
        </w:rPr>
      </w:pPr>
    </w:p>
    <w:p w14:paraId="4C5C85AC" w14:textId="77777777" w:rsidR="006B17B1" w:rsidRPr="003B1737" w:rsidRDefault="00AC12BB" w:rsidP="00AC12BB">
      <w:pPr>
        <w:ind w:left="567" w:hanging="567"/>
        <w:rPr>
          <w:rFonts w:cs="Arial"/>
          <w:b/>
        </w:rPr>
      </w:pPr>
      <w:r w:rsidRPr="003B1737">
        <w:rPr>
          <w:rFonts w:cs="Arial"/>
        </w:rPr>
        <w:t>5.1</w:t>
      </w:r>
      <w:r w:rsidRPr="003B1737">
        <w:rPr>
          <w:rFonts w:cs="Arial"/>
        </w:rPr>
        <w:tab/>
      </w:r>
      <w:r w:rsidR="0099114F" w:rsidRPr="003B1737">
        <w:rPr>
          <w:rFonts w:cs="Arial"/>
        </w:rPr>
        <w:t>The Corporate Plan 201</w:t>
      </w:r>
      <w:r w:rsidR="00B55031" w:rsidRPr="003B1737">
        <w:rPr>
          <w:rFonts w:cs="Arial"/>
        </w:rPr>
        <w:t>6-2020</w:t>
      </w:r>
      <w:r w:rsidR="00A67B0E">
        <w:rPr>
          <w:rFonts w:cs="Arial"/>
        </w:rPr>
        <w:t xml:space="preserve"> reaffirmed</w:t>
      </w:r>
      <w:r w:rsidR="00383886" w:rsidRPr="003B1737">
        <w:rPr>
          <w:rFonts w:cs="Arial"/>
        </w:rPr>
        <w:t xml:space="preserve"> the</w:t>
      </w:r>
      <w:r w:rsidR="006B17B1" w:rsidRPr="003B1737">
        <w:rPr>
          <w:rFonts w:cs="Arial"/>
        </w:rPr>
        <w:t xml:space="preserve"> Council’s ambitions to make Oxford a world-class city for everyone. This ambition was developed with partners across the city, including business, community organisations, the health and education sectors and the </w:t>
      </w:r>
      <w:r w:rsidR="008F1242" w:rsidRPr="003B1737">
        <w:rPr>
          <w:rFonts w:cs="Arial"/>
        </w:rPr>
        <w:t xml:space="preserve">Oxfordshire </w:t>
      </w:r>
      <w:r w:rsidR="00A67B0E">
        <w:rPr>
          <w:rFonts w:cs="Arial"/>
        </w:rPr>
        <w:t>County Council. It also set</w:t>
      </w:r>
      <w:r w:rsidR="006B17B1" w:rsidRPr="003B1737">
        <w:rPr>
          <w:rFonts w:cs="Arial"/>
        </w:rPr>
        <w:t xml:space="preserve"> out the Council’s plans for transforming the way that the Council performs. The aspiration is to be a world-class council, delivering high quality services and providing excellent value for money. This Corporate Plan</w:t>
      </w:r>
      <w:r w:rsidR="00396EA4" w:rsidRPr="003B1737">
        <w:rPr>
          <w:rFonts w:cs="Arial"/>
        </w:rPr>
        <w:t xml:space="preserve"> </w:t>
      </w:r>
      <w:r w:rsidR="00A67B0E">
        <w:rPr>
          <w:rFonts w:cs="Arial"/>
        </w:rPr>
        <w:t>set</w:t>
      </w:r>
      <w:r w:rsidR="006B17B1" w:rsidRPr="003B1737">
        <w:rPr>
          <w:rFonts w:cs="Arial"/>
        </w:rPr>
        <w:t xml:space="preserve"> out the changed policy and financial contexts in which the </w:t>
      </w:r>
      <w:r w:rsidR="00383886" w:rsidRPr="003B1737">
        <w:rPr>
          <w:rFonts w:cs="Arial"/>
        </w:rPr>
        <w:t xml:space="preserve">Council </w:t>
      </w:r>
      <w:r w:rsidR="00A67B0E">
        <w:rPr>
          <w:rFonts w:cs="Arial"/>
        </w:rPr>
        <w:t>was</w:t>
      </w:r>
      <w:r w:rsidR="00383886" w:rsidRPr="003B1737">
        <w:rPr>
          <w:rFonts w:cs="Arial"/>
        </w:rPr>
        <w:t xml:space="preserve"> working and the </w:t>
      </w:r>
      <w:r w:rsidR="006B17B1" w:rsidRPr="003B1737">
        <w:rPr>
          <w:rFonts w:cs="Arial"/>
        </w:rPr>
        <w:t xml:space="preserve">Council’s response to this changed environment. </w:t>
      </w:r>
    </w:p>
    <w:p w14:paraId="1480F140" w14:textId="77777777" w:rsidR="008F1242" w:rsidRPr="003B1737" w:rsidRDefault="008F1242" w:rsidP="008F1242">
      <w:pPr>
        <w:rPr>
          <w:rFonts w:cs="Arial"/>
        </w:rPr>
      </w:pPr>
    </w:p>
    <w:p w14:paraId="31B3EEF4" w14:textId="77777777" w:rsidR="008F1242" w:rsidRPr="003B1737" w:rsidRDefault="008F1242" w:rsidP="00EC5A7B">
      <w:pPr>
        <w:pStyle w:val="ListParagraph"/>
        <w:numPr>
          <w:ilvl w:val="1"/>
          <w:numId w:val="10"/>
        </w:numPr>
        <w:ind w:left="567" w:hanging="567"/>
        <w:rPr>
          <w:rFonts w:cs="Arial"/>
        </w:rPr>
      </w:pPr>
      <w:r w:rsidRPr="003B1737">
        <w:rPr>
          <w:rFonts w:cs="Arial"/>
        </w:rPr>
        <w:t>The Council set out in its Corporate Plan the importance of partnership working and identified its key strategic partnerships. Political and managerial leadership is communicated and where appropriate co-ordinated between the public bodies serving the resi</w:t>
      </w:r>
      <w:r w:rsidR="0011302F" w:rsidRPr="003B1737">
        <w:rPr>
          <w:rFonts w:cs="Arial"/>
        </w:rPr>
        <w:t>dents of the city. The Council</w:t>
      </w:r>
      <w:r w:rsidR="00A67B0E">
        <w:rPr>
          <w:rFonts w:cs="Arial"/>
        </w:rPr>
        <w:t xml:space="preserve"> has also </w:t>
      </w:r>
      <w:r w:rsidRPr="003B1737">
        <w:rPr>
          <w:rFonts w:cs="Arial"/>
        </w:rPr>
        <w:t>adopted and published a consultation framework.</w:t>
      </w:r>
    </w:p>
    <w:p w14:paraId="5EE2E426" w14:textId="77777777" w:rsidR="006B17B1" w:rsidRPr="003B1737" w:rsidRDefault="006B17B1" w:rsidP="006B17B1">
      <w:pPr>
        <w:rPr>
          <w:rFonts w:cs="Arial"/>
        </w:rPr>
      </w:pPr>
    </w:p>
    <w:p w14:paraId="41577A05" w14:textId="77777777" w:rsidR="006B17B1" w:rsidRPr="003B1737" w:rsidRDefault="00383886" w:rsidP="00EC5A7B">
      <w:pPr>
        <w:pStyle w:val="ListParagraph"/>
        <w:numPr>
          <w:ilvl w:val="1"/>
          <w:numId w:val="10"/>
        </w:numPr>
        <w:ind w:left="567" w:hanging="567"/>
        <w:rPr>
          <w:rFonts w:cs="Arial"/>
        </w:rPr>
      </w:pPr>
      <w:r w:rsidRPr="003B1737">
        <w:rPr>
          <w:rFonts w:cs="Arial"/>
        </w:rPr>
        <w:t xml:space="preserve">The </w:t>
      </w:r>
      <w:r w:rsidR="006B17B1" w:rsidRPr="003B1737">
        <w:rPr>
          <w:rFonts w:cs="Arial"/>
        </w:rPr>
        <w:t xml:space="preserve">Council’s priorities </w:t>
      </w:r>
      <w:r w:rsidR="00A67B0E">
        <w:rPr>
          <w:rFonts w:cs="Arial"/>
        </w:rPr>
        <w:t>during the 2019/20 financial year were</w:t>
      </w:r>
      <w:r w:rsidR="006B17B1" w:rsidRPr="003B1737">
        <w:rPr>
          <w:rFonts w:cs="Arial"/>
        </w:rPr>
        <w:t>:</w:t>
      </w:r>
    </w:p>
    <w:p w14:paraId="5AF80FF0" w14:textId="77777777" w:rsidR="00B55031" w:rsidRPr="003B1737" w:rsidRDefault="00B55031" w:rsidP="00EC5A7B">
      <w:pPr>
        <w:pStyle w:val="ListParagraph"/>
        <w:numPr>
          <w:ilvl w:val="0"/>
          <w:numId w:val="7"/>
        </w:numPr>
        <w:rPr>
          <w:rFonts w:cs="Arial"/>
        </w:rPr>
      </w:pPr>
      <w:r w:rsidRPr="003B1737">
        <w:rPr>
          <w:rFonts w:cs="Arial"/>
        </w:rPr>
        <w:t>A vibrant and sustainable economy</w:t>
      </w:r>
    </w:p>
    <w:p w14:paraId="79884932" w14:textId="77777777" w:rsidR="00B55031" w:rsidRPr="003B1737" w:rsidRDefault="00B55031" w:rsidP="00EC5A7B">
      <w:pPr>
        <w:pStyle w:val="ListParagraph"/>
        <w:numPr>
          <w:ilvl w:val="0"/>
          <w:numId w:val="7"/>
        </w:numPr>
        <w:rPr>
          <w:rFonts w:cs="Arial"/>
        </w:rPr>
      </w:pPr>
      <w:r w:rsidRPr="003B1737">
        <w:rPr>
          <w:rFonts w:cs="Arial"/>
        </w:rPr>
        <w:t>Meeting housing needs</w:t>
      </w:r>
    </w:p>
    <w:p w14:paraId="7C6CE94A" w14:textId="77777777" w:rsidR="00B55031" w:rsidRPr="003B1737" w:rsidRDefault="00B55031" w:rsidP="00EC5A7B">
      <w:pPr>
        <w:pStyle w:val="ListParagraph"/>
        <w:numPr>
          <w:ilvl w:val="0"/>
          <w:numId w:val="7"/>
        </w:numPr>
        <w:rPr>
          <w:rFonts w:cs="Arial"/>
        </w:rPr>
      </w:pPr>
      <w:r w:rsidRPr="003B1737">
        <w:rPr>
          <w:rFonts w:cs="Arial"/>
        </w:rPr>
        <w:t>Strong and active communities</w:t>
      </w:r>
    </w:p>
    <w:p w14:paraId="793EABE6" w14:textId="77777777" w:rsidR="00B55031" w:rsidRPr="003B1737" w:rsidRDefault="00B55031" w:rsidP="00EC5A7B">
      <w:pPr>
        <w:pStyle w:val="ListParagraph"/>
        <w:numPr>
          <w:ilvl w:val="0"/>
          <w:numId w:val="7"/>
        </w:numPr>
        <w:rPr>
          <w:rFonts w:cs="Arial"/>
        </w:rPr>
      </w:pPr>
      <w:r w:rsidRPr="003B1737">
        <w:rPr>
          <w:rFonts w:cs="Arial"/>
        </w:rPr>
        <w:t xml:space="preserve">A clean and green </w:t>
      </w:r>
      <w:r w:rsidR="002320CD" w:rsidRPr="003B1737">
        <w:rPr>
          <w:rFonts w:cs="Arial"/>
        </w:rPr>
        <w:t>Oxford</w:t>
      </w:r>
    </w:p>
    <w:p w14:paraId="745585AC" w14:textId="77777777" w:rsidR="00B55031" w:rsidRPr="003B1737" w:rsidRDefault="00B55031" w:rsidP="00EC5A7B">
      <w:pPr>
        <w:pStyle w:val="ListParagraph"/>
        <w:numPr>
          <w:ilvl w:val="0"/>
          <w:numId w:val="7"/>
        </w:numPr>
        <w:rPr>
          <w:rFonts w:cs="Arial"/>
        </w:rPr>
      </w:pPr>
      <w:r w:rsidRPr="003B1737">
        <w:rPr>
          <w:rFonts w:cs="Arial"/>
        </w:rPr>
        <w:lastRenderedPageBreak/>
        <w:t>An efficient and effective council</w:t>
      </w:r>
    </w:p>
    <w:p w14:paraId="0FF5FFB7" w14:textId="77777777" w:rsidR="002320CD" w:rsidRPr="003B1737" w:rsidRDefault="002320CD" w:rsidP="005344D8">
      <w:pPr>
        <w:ind w:left="567"/>
        <w:rPr>
          <w:rFonts w:cs="Arial"/>
        </w:rPr>
      </w:pPr>
    </w:p>
    <w:p w14:paraId="6B5FB611" w14:textId="77777777" w:rsidR="006B17B1" w:rsidRPr="003B1737" w:rsidRDefault="00440346" w:rsidP="00440346">
      <w:pPr>
        <w:ind w:left="567" w:hanging="567"/>
        <w:rPr>
          <w:rFonts w:cs="Arial"/>
        </w:rPr>
      </w:pPr>
      <w:r w:rsidRPr="003B1737">
        <w:rPr>
          <w:rFonts w:cs="Arial"/>
        </w:rPr>
        <w:t>5.4</w:t>
      </w:r>
      <w:r w:rsidRPr="003B1737">
        <w:rPr>
          <w:rFonts w:cs="Arial"/>
        </w:rPr>
        <w:tab/>
      </w:r>
      <w:r w:rsidR="00BC4719" w:rsidRPr="003B1737">
        <w:rPr>
          <w:rFonts w:cs="Arial"/>
        </w:rPr>
        <w:t xml:space="preserve">The </w:t>
      </w:r>
      <w:r w:rsidR="00A67B0E">
        <w:rPr>
          <w:rFonts w:cs="Arial"/>
        </w:rPr>
        <w:t xml:space="preserve">Council </w:t>
      </w:r>
      <w:r w:rsidR="006B17B1" w:rsidRPr="003B1737">
        <w:rPr>
          <w:rFonts w:cs="Arial"/>
        </w:rPr>
        <w:t>also adopted and published targets for the Corporate Plan measures.</w:t>
      </w:r>
    </w:p>
    <w:p w14:paraId="51D898EB" w14:textId="77777777" w:rsidR="00440346" w:rsidRPr="003B1737" w:rsidRDefault="00440346" w:rsidP="005344D8">
      <w:pPr>
        <w:ind w:left="567"/>
        <w:rPr>
          <w:rFonts w:cs="Arial"/>
        </w:rPr>
      </w:pPr>
    </w:p>
    <w:p w14:paraId="7D6F5B31" w14:textId="77777777" w:rsidR="00440346" w:rsidRPr="00040301" w:rsidRDefault="00440346" w:rsidP="00040301">
      <w:pPr>
        <w:pStyle w:val="ListParagraph"/>
        <w:numPr>
          <w:ilvl w:val="1"/>
          <w:numId w:val="34"/>
        </w:numPr>
        <w:ind w:left="567" w:hanging="567"/>
        <w:rPr>
          <w:rFonts w:cs="Arial"/>
        </w:rPr>
      </w:pPr>
      <w:r w:rsidRPr="00040301">
        <w:rPr>
          <w:rFonts w:cs="Arial"/>
        </w:rPr>
        <w:t xml:space="preserve">The </w:t>
      </w:r>
      <w:r w:rsidR="008A4D2A" w:rsidRPr="00040301">
        <w:rPr>
          <w:rFonts w:cs="Arial"/>
        </w:rPr>
        <w:t>Corporate Plan wa</w:t>
      </w:r>
      <w:r w:rsidRPr="00040301">
        <w:rPr>
          <w:rFonts w:cs="Arial"/>
        </w:rPr>
        <w:t>s supported by service plan</w:t>
      </w:r>
      <w:r w:rsidR="00970471" w:rsidRPr="00040301">
        <w:rPr>
          <w:rFonts w:cs="Arial"/>
        </w:rPr>
        <w:t>s</w:t>
      </w:r>
      <w:r w:rsidRPr="00040301">
        <w:rPr>
          <w:rFonts w:cs="Arial"/>
        </w:rPr>
        <w:t xml:space="preserve"> and individual performance development reviews and the organisation has identified five key corporate work streams for the year ahead: housing delivery, homelessness, climate change, </w:t>
      </w:r>
      <w:proofErr w:type="gramStart"/>
      <w:r w:rsidRPr="00040301">
        <w:rPr>
          <w:rFonts w:cs="Arial"/>
        </w:rPr>
        <w:t>new</w:t>
      </w:r>
      <w:proofErr w:type="gramEnd"/>
      <w:r w:rsidRPr="00040301">
        <w:rPr>
          <w:rFonts w:cs="Arial"/>
        </w:rPr>
        <w:t xml:space="preserve"> ways of working and phase two of the companies.</w:t>
      </w:r>
    </w:p>
    <w:p w14:paraId="340A4F40" w14:textId="77777777" w:rsidR="00A67B0E" w:rsidRDefault="00A67B0E" w:rsidP="00A67B0E">
      <w:pPr>
        <w:pStyle w:val="ListParagraph"/>
        <w:rPr>
          <w:rFonts w:cs="Arial"/>
        </w:rPr>
      </w:pPr>
    </w:p>
    <w:p w14:paraId="0A8F2C2F" w14:textId="77777777" w:rsidR="00A67B0E" w:rsidRPr="00A67B0E" w:rsidRDefault="00A67B0E" w:rsidP="00040301">
      <w:pPr>
        <w:pStyle w:val="ListParagraph"/>
        <w:numPr>
          <w:ilvl w:val="1"/>
          <w:numId w:val="34"/>
        </w:numPr>
        <w:ind w:left="567" w:hanging="567"/>
        <w:rPr>
          <w:rFonts w:cs="Arial"/>
        </w:rPr>
      </w:pPr>
      <w:r w:rsidRPr="00A67B0E">
        <w:rPr>
          <w:rFonts w:cs="Arial"/>
        </w:rPr>
        <w:t xml:space="preserve">The Council Strategy 2020-2024 </w:t>
      </w:r>
      <w:r w:rsidR="008A4D2A">
        <w:rPr>
          <w:rFonts w:cs="Arial"/>
        </w:rPr>
        <w:t>came</w:t>
      </w:r>
      <w:r w:rsidRPr="00A67B0E">
        <w:rPr>
          <w:rFonts w:cs="Arial"/>
        </w:rPr>
        <w:t xml:space="preserve"> into force on 1 April 2020, replacing the current Corporate Plan 2016-2020.</w:t>
      </w:r>
    </w:p>
    <w:p w14:paraId="319ECA10" w14:textId="77777777" w:rsidR="00A67B0E" w:rsidRPr="00A67B0E" w:rsidRDefault="00A67B0E" w:rsidP="008A4D2A">
      <w:pPr>
        <w:pStyle w:val="ListParagraph"/>
        <w:ind w:left="567"/>
        <w:rPr>
          <w:rFonts w:cs="Arial"/>
        </w:rPr>
      </w:pPr>
    </w:p>
    <w:p w14:paraId="33BA8A20" w14:textId="77777777" w:rsidR="00A67B0E" w:rsidRPr="00A67B0E" w:rsidRDefault="00A67B0E" w:rsidP="00040301">
      <w:pPr>
        <w:pStyle w:val="ListParagraph"/>
        <w:numPr>
          <w:ilvl w:val="1"/>
          <w:numId w:val="34"/>
        </w:numPr>
        <w:ind w:left="567" w:hanging="567"/>
        <w:rPr>
          <w:rFonts w:cs="Arial"/>
        </w:rPr>
      </w:pPr>
      <w:r w:rsidRPr="00A67B0E">
        <w:rPr>
          <w:rFonts w:cs="Arial"/>
        </w:rPr>
        <w:t xml:space="preserve">Its purpose is to set out, at a high level, </w:t>
      </w:r>
      <w:r w:rsidR="008A4D2A">
        <w:rPr>
          <w:rFonts w:cs="Arial"/>
        </w:rPr>
        <w:t>the C</w:t>
      </w:r>
      <w:r w:rsidRPr="00A67B0E">
        <w:rPr>
          <w:rFonts w:cs="Arial"/>
        </w:rPr>
        <w:t>ouncil</w:t>
      </w:r>
      <w:r w:rsidR="008A4D2A">
        <w:rPr>
          <w:rFonts w:cs="Arial"/>
        </w:rPr>
        <w:t>’s aims</w:t>
      </w:r>
      <w:r w:rsidRPr="00A67B0E">
        <w:rPr>
          <w:rFonts w:cs="Arial"/>
        </w:rPr>
        <w:t xml:space="preserve"> and what outcomes </w:t>
      </w:r>
      <w:r w:rsidR="008A4D2A">
        <w:rPr>
          <w:rFonts w:cs="Arial"/>
        </w:rPr>
        <w:t>it</w:t>
      </w:r>
      <w:r w:rsidRPr="00A67B0E">
        <w:rPr>
          <w:rFonts w:cs="Arial"/>
        </w:rPr>
        <w:t xml:space="preserve"> want</w:t>
      </w:r>
      <w:r w:rsidR="008A4D2A">
        <w:rPr>
          <w:rFonts w:cs="Arial"/>
        </w:rPr>
        <w:t>s</w:t>
      </w:r>
      <w:r w:rsidRPr="00A67B0E">
        <w:rPr>
          <w:rFonts w:cs="Arial"/>
        </w:rPr>
        <w:t xml:space="preserve"> to have achieved by the end of 2024.</w:t>
      </w:r>
    </w:p>
    <w:p w14:paraId="1651BDF3" w14:textId="77777777" w:rsidR="00A67B0E" w:rsidRPr="00A67B0E" w:rsidRDefault="00A67B0E" w:rsidP="008A4D2A">
      <w:pPr>
        <w:pStyle w:val="ListParagraph"/>
        <w:ind w:left="567"/>
        <w:rPr>
          <w:rFonts w:cs="Arial"/>
        </w:rPr>
      </w:pPr>
    </w:p>
    <w:p w14:paraId="58F0E253" w14:textId="77777777" w:rsidR="00A67B0E" w:rsidRPr="00A67B0E" w:rsidRDefault="00A67B0E" w:rsidP="00040301">
      <w:pPr>
        <w:pStyle w:val="ListParagraph"/>
        <w:numPr>
          <w:ilvl w:val="1"/>
          <w:numId w:val="34"/>
        </w:numPr>
        <w:ind w:left="567" w:hanging="567"/>
        <w:rPr>
          <w:rFonts w:cs="Arial"/>
        </w:rPr>
      </w:pPr>
      <w:r w:rsidRPr="00A67B0E">
        <w:rPr>
          <w:rFonts w:cs="Arial"/>
        </w:rPr>
        <w:t xml:space="preserve">The strategy highlights the developments and changes </w:t>
      </w:r>
      <w:r w:rsidR="008A4D2A">
        <w:rPr>
          <w:rFonts w:cs="Arial"/>
        </w:rPr>
        <w:t>that the Council wishes</w:t>
      </w:r>
      <w:r w:rsidRPr="00A67B0E">
        <w:rPr>
          <w:rFonts w:cs="Arial"/>
        </w:rPr>
        <w:t xml:space="preserve"> to make and as such does not include current ongoing areas of work that might be considered business as usual.</w:t>
      </w:r>
    </w:p>
    <w:p w14:paraId="2C277C32" w14:textId="77777777" w:rsidR="00A67B0E" w:rsidRPr="00A67B0E" w:rsidRDefault="00A67B0E" w:rsidP="008A4D2A">
      <w:pPr>
        <w:pStyle w:val="ListParagraph"/>
        <w:ind w:left="567"/>
        <w:rPr>
          <w:rFonts w:cs="Arial"/>
        </w:rPr>
      </w:pPr>
    </w:p>
    <w:p w14:paraId="01D44F2D" w14:textId="77777777" w:rsidR="00A67B0E" w:rsidRDefault="00A67B0E" w:rsidP="00040301">
      <w:pPr>
        <w:pStyle w:val="ListParagraph"/>
        <w:numPr>
          <w:ilvl w:val="1"/>
          <w:numId w:val="34"/>
        </w:numPr>
        <w:ind w:left="567" w:hanging="567"/>
        <w:rPr>
          <w:rFonts w:cs="Arial"/>
        </w:rPr>
      </w:pPr>
      <w:r w:rsidRPr="00A67B0E">
        <w:rPr>
          <w:rFonts w:cs="Arial"/>
        </w:rPr>
        <w:t>Work to deliver the strategy will be captured in an annual business plan (a separate document) that will set out in detail the planned actions to achieve its aims</w:t>
      </w:r>
      <w:r w:rsidR="008A4D2A">
        <w:rPr>
          <w:rFonts w:cs="Arial"/>
        </w:rPr>
        <w:t>.</w:t>
      </w:r>
    </w:p>
    <w:p w14:paraId="48EE2FFD" w14:textId="77777777" w:rsidR="00573916" w:rsidRPr="00573916" w:rsidRDefault="00573916" w:rsidP="00573916">
      <w:pPr>
        <w:pStyle w:val="ListParagraph"/>
        <w:rPr>
          <w:rFonts w:cs="Arial"/>
        </w:rPr>
      </w:pPr>
    </w:p>
    <w:p w14:paraId="74B3D10E" w14:textId="77777777" w:rsidR="00573916" w:rsidRPr="00573916" w:rsidRDefault="00573916" w:rsidP="00040301">
      <w:pPr>
        <w:pStyle w:val="ListParagraph"/>
        <w:numPr>
          <w:ilvl w:val="1"/>
          <w:numId w:val="34"/>
        </w:numPr>
        <w:ind w:left="567" w:hanging="567"/>
        <w:rPr>
          <w:rFonts w:cs="Arial"/>
        </w:rPr>
      </w:pPr>
      <w:r w:rsidRPr="00573916">
        <w:rPr>
          <w:rFonts w:cs="Arial"/>
        </w:rPr>
        <w:t xml:space="preserve">The Council continues to use </w:t>
      </w:r>
      <w:proofErr w:type="spellStart"/>
      <w:r w:rsidRPr="00573916">
        <w:rPr>
          <w:rFonts w:cs="Arial"/>
        </w:rPr>
        <w:t>CorVu</w:t>
      </w:r>
      <w:proofErr w:type="spellEnd"/>
      <w:r w:rsidRPr="00573916">
        <w:rPr>
          <w:rFonts w:cs="Arial"/>
        </w:rPr>
        <w:t xml:space="preserve"> for financial reporting and for integrated financial, performance and risk reporting to the Cabinet on a quarterly basis.</w:t>
      </w:r>
    </w:p>
    <w:p w14:paraId="3167F641" w14:textId="77777777" w:rsidR="00740889" w:rsidRPr="00573916" w:rsidRDefault="00740889" w:rsidP="00040301">
      <w:pPr>
        <w:pStyle w:val="ListParagraph"/>
        <w:numPr>
          <w:ilvl w:val="1"/>
          <w:numId w:val="34"/>
        </w:numPr>
        <w:ind w:left="567" w:hanging="567"/>
        <w:rPr>
          <w:rFonts w:cs="Arial"/>
        </w:rPr>
      </w:pPr>
      <w:r w:rsidRPr="00573916">
        <w:rPr>
          <w:rFonts w:cs="Arial"/>
        </w:rPr>
        <w:t>Governance structures were simplified during 2018/19, resulting in the disestablishment of programme boards and the establishment of a Development Board and an Operational Delivery Group both of which are responsible to the Corporate Management Team and supported by a Project Management Office (PMO). This structure has continued during 2019/20. The Development Board has oversight of all projects submitted to it by the Development Review Group and the Asset Review Group. The Development Board and the Operational Delivery Group provided effective oversight of the large number of Council projects.</w:t>
      </w:r>
    </w:p>
    <w:p w14:paraId="7C5EF24D" w14:textId="77777777" w:rsidR="00740889" w:rsidRPr="00740889" w:rsidRDefault="00740889" w:rsidP="00740889">
      <w:pPr>
        <w:pStyle w:val="ListParagraph"/>
        <w:rPr>
          <w:rFonts w:cs="Arial"/>
        </w:rPr>
      </w:pPr>
    </w:p>
    <w:p w14:paraId="61827A3E" w14:textId="77777777" w:rsidR="00740889" w:rsidRPr="00740889" w:rsidRDefault="00040301" w:rsidP="00740889">
      <w:pPr>
        <w:pStyle w:val="ListParagraph"/>
        <w:ind w:left="567" w:hanging="567"/>
        <w:rPr>
          <w:rFonts w:cs="Arial"/>
        </w:rPr>
      </w:pPr>
      <w:r>
        <w:rPr>
          <w:rFonts w:cs="Arial"/>
        </w:rPr>
        <w:t>5.12</w:t>
      </w:r>
      <w:r w:rsidR="00573916">
        <w:rPr>
          <w:rFonts w:cs="Arial"/>
        </w:rPr>
        <w:tab/>
      </w:r>
      <w:r w:rsidR="00740889" w:rsidRPr="00740889">
        <w:rPr>
          <w:rFonts w:cs="Arial"/>
        </w:rPr>
        <w:t xml:space="preserve">The Council continued to use the principles of “Projects </w:t>
      </w:r>
      <w:proofErr w:type="gramStart"/>
      <w:r w:rsidR="00740889" w:rsidRPr="00740889">
        <w:rPr>
          <w:rFonts w:cs="Arial"/>
        </w:rPr>
        <w:t>In</w:t>
      </w:r>
      <w:proofErr w:type="gramEnd"/>
      <w:r w:rsidR="00740889" w:rsidRPr="00740889">
        <w:rPr>
          <w:rFonts w:cs="Arial"/>
        </w:rPr>
        <w:t xml:space="preserve"> Controlled Environments” (“Prince 2”) in its approach to project management along with the introduction of Agile principles of project management. Both of these methodologies are widely used in government and the public sector.</w:t>
      </w:r>
    </w:p>
    <w:p w14:paraId="6598898B" w14:textId="77777777" w:rsidR="00740889" w:rsidRPr="00740889" w:rsidRDefault="00740889" w:rsidP="00740889">
      <w:pPr>
        <w:pStyle w:val="ListParagraph"/>
        <w:rPr>
          <w:rFonts w:cs="Arial"/>
        </w:rPr>
      </w:pPr>
    </w:p>
    <w:p w14:paraId="27E17E5A" w14:textId="4FB4A373" w:rsidR="00740889" w:rsidRPr="00740889" w:rsidRDefault="00040301" w:rsidP="00740889">
      <w:pPr>
        <w:pStyle w:val="ListParagraph"/>
        <w:ind w:left="567" w:hanging="567"/>
        <w:rPr>
          <w:rFonts w:cs="Arial"/>
        </w:rPr>
      </w:pPr>
      <w:r>
        <w:rPr>
          <w:rFonts w:cs="Arial"/>
        </w:rPr>
        <w:t>5.13</w:t>
      </w:r>
      <w:r w:rsidR="00573916">
        <w:rPr>
          <w:rFonts w:cs="Arial"/>
        </w:rPr>
        <w:tab/>
      </w:r>
      <w:r w:rsidR="00740889" w:rsidRPr="00740889">
        <w:rPr>
          <w:rFonts w:cs="Arial"/>
        </w:rPr>
        <w:t xml:space="preserve">The Capital Gateway framework has continued to operate during the 2019/20 year with on-going involvement in programme and project delivery. Project Managers and other officers involved with the delivery of the Council’s Capital Programme are encouraged to engage with and draw on support from the PMO, which provides support and guidance in both the documentation required and the tasks demanded at each stage (gateway) of delivery. </w:t>
      </w:r>
    </w:p>
    <w:p w14:paraId="10B908E8" w14:textId="77777777" w:rsidR="00740889" w:rsidRPr="00740889" w:rsidRDefault="00740889" w:rsidP="00740889">
      <w:pPr>
        <w:pStyle w:val="ListParagraph"/>
        <w:rPr>
          <w:rFonts w:cs="Arial"/>
        </w:rPr>
      </w:pPr>
    </w:p>
    <w:p w14:paraId="25976754" w14:textId="7D70BD52" w:rsidR="00740889" w:rsidRDefault="00040301" w:rsidP="00740889">
      <w:pPr>
        <w:pStyle w:val="ListParagraph"/>
        <w:ind w:left="567" w:hanging="567"/>
        <w:rPr>
          <w:rFonts w:cs="Arial"/>
        </w:rPr>
      </w:pPr>
      <w:r>
        <w:rPr>
          <w:rFonts w:cs="Arial"/>
        </w:rPr>
        <w:t>5.14</w:t>
      </w:r>
      <w:r w:rsidR="00573916">
        <w:rPr>
          <w:rFonts w:cs="Arial"/>
        </w:rPr>
        <w:tab/>
      </w:r>
      <w:r w:rsidR="00740889" w:rsidRPr="00740889">
        <w:rPr>
          <w:rFonts w:cs="Arial"/>
        </w:rPr>
        <w:t xml:space="preserve">The Capital Gateway framework is intended to establish if ideas for projects should be developed, and then </w:t>
      </w:r>
      <w:r w:rsidR="00740889" w:rsidRPr="00740889">
        <w:rPr>
          <w:rFonts w:cs="Arial"/>
        </w:rPr>
        <w:lastRenderedPageBreak/>
        <w:t>reconsidered at feasibility and design stages. A Development Review Panel and Asset Review Group, with representation of Officers across the Council, provide this peer review and challenge on proposals and business cases for the Development Board and Operational Delivery Group.</w:t>
      </w:r>
    </w:p>
    <w:p w14:paraId="3C63BA16" w14:textId="77777777" w:rsidR="00740889" w:rsidRDefault="00740889" w:rsidP="00740889">
      <w:pPr>
        <w:pStyle w:val="ListParagraph"/>
        <w:rPr>
          <w:rFonts w:cs="Arial"/>
        </w:rPr>
      </w:pPr>
    </w:p>
    <w:p w14:paraId="58E6BD26" w14:textId="77777777" w:rsidR="00740889" w:rsidRPr="00740889" w:rsidRDefault="00040301" w:rsidP="00740889">
      <w:pPr>
        <w:pStyle w:val="ListParagraph"/>
        <w:ind w:left="567" w:hanging="567"/>
        <w:rPr>
          <w:rFonts w:cs="Arial"/>
        </w:rPr>
      </w:pPr>
      <w:r>
        <w:rPr>
          <w:rFonts w:cs="Arial"/>
        </w:rPr>
        <w:t>5.15</w:t>
      </w:r>
      <w:r w:rsidR="00573916">
        <w:rPr>
          <w:rFonts w:cs="Arial"/>
        </w:rPr>
        <w:tab/>
      </w:r>
      <w:r w:rsidR="00740889" w:rsidRPr="00740889">
        <w:rPr>
          <w:rFonts w:cs="Arial"/>
        </w:rPr>
        <w:t>All capitally funded schemes are prioritised and enter into the Council’s</w:t>
      </w:r>
      <w:r w:rsidR="00740889">
        <w:rPr>
          <w:rFonts w:cs="Arial"/>
        </w:rPr>
        <w:t xml:space="preserve"> annual budget setting process</w:t>
      </w:r>
      <w:r w:rsidR="00E74902">
        <w:rPr>
          <w:rFonts w:cs="Arial"/>
        </w:rPr>
        <w:t>.</w:t>
      </w:r>
      <w:r w:rsidR="00740889">
        <w:rPr>
          <w:rFonts w:cs="Arial"/>
        </w:rPr>
        <w:t xml:space="preserve"> </w:t>
      </w:r>
      <w:r w:rsidR="00740889" w:rsidRPr="00740889">
        <w:rPr>
          <w:rFonts w:cs="Arial"/>
        </w:rPr>
        <w:t xml:space="preserve">The revised processes enhance both Project Sponsors’ and Project Managers’ compliance with excellent project management practices, together with ensuring greater successful delivery of the Council’s capital projects. </w:t>
      </w:r>
    </w:p>
    <w:p w14:paraId="26F34EDF" w14:textId="77777777" w:rsidR="00740889" w:rsidRPr="00740889" w:rsidRDefault="00740889" w:rsidP="00740889">
      <w:pPr>
        <w:pStyle w:val="ListParagraph"/>
        <w:rPr>
          <w:rFonts w:cs="Arial"/>
        </w:rPr>
      </w:pPr>
    </w:p>
    <w:p w14:paraId="5F258259" w14:textId="77777777" w:rsidR="00740889" w:rsidRPr="00740889" w:rsidRDefault="00040301" w:rsidP="00740889">
      <w:pPr>
        <w:pStyle w:val="ListParagraph"/>
        <w:ind w:left="567" w:hanging="567"/>
        <w:rPr>
          <w:rFonts w:cs="Arial"/>
        </w:rPr>
      </w:pPr>
      <w:r>
        <w:rPr>
          <w:rFonts w:cs="Arial"/>
        </w:rPr>
        <w:t>5.16</w:t>
      </w:r>
      <w:r w:rsidR="00573916">
        <w:rPr>
          <w:rFonts w:cs="Arial"/>
        </w:rPr>
        <w:tab/>
      </w:r>
      <w:r w:rsidR="00740889" w:rsidRPr="00740889">
        <w:rPr>
          <w:rFonts w:cs="Arial"/>
        </w:rPr>
        <w:t>The PMO work</w:t>
      </w:r>
      <w:r w:rsidR="00740889">
        <w:rPr>
          <w:rFonts w:cs="Arial"/>
        </w:rPr>
        <w:t>s</w:t>
      </w:r>
      <w:r w:rsidR="00740889" w:rsidRPr="00740889">
        <w:rPr>
          <w:rFonts w:cs="Arial"/>
        </w:rPr>
        <w:t xml:space="preserve"> closely with Oxford Direct Services Limited (ODSL) to ensure that the procurement and management of the relationship between </w:t>
      </w:r>
      <w:r w:rsidR="00740889">
        <w:rPr>
          <w:rFonts w:cs="Arial"/>
        </w:rPr>
        <w:t xml:space="preserve">the Council and ODSL </w:t>
      </w:r>
      <w:r w:rsidR="00740889" w:rsidRPr="00740889">
        <w:rPr>
          <w:rFonts w:cs="Arial"/>
        </w:rPr>
        <w:t xml:space="preserve">complies with </w:t>
      </w:r>
      <w:r w:rsidR="00740889">
        <w:rPr>
          <w:rFonts w:cs="Arial"/>
        </w:rPr>
        <w:t xml:space="preserve">the relevant </w:t>
      </w:r>
      <w:r w:rsidR="00740889" w:rsidRPr="00740889">
        <w:rPr>
          <w:rFonts w:cs="Arial"/>
        </w:rPr>
        <w:t>governance processes.</w:t>
      </w:r>
    </w:p>
    <w:p w14:paraId="3D067928" w14:textId="77777777" w:rsidR="00740889" w:rsidRPr="00740889" w:rsidRDefault="00740889" w:rsidP="00740889">
      <w:pPr>
        <w:pStyle w:val="ListParagraph"/>
        <w:rPr>
          <w:rFonts w:cs="Arial"/>
        </w:rPr>
      </w:pPr>
    </w:p>
    <w:p w14:paraId="3C62D1CB" w14:textId="77777777" w:rsidR="00740889" w:rsidRDefault="00040301" w:rsidP="00740889">
      <w:pPr>
        <w:pStyle w:val="ListParagraph"/>
        <w:ind w:left="567" w:hanging="567"/>
        <w:rPr>
          <w:rFonts w:cs="Arial"/>
        </w:rPr>
      </w:pPr>
      <w:r>
        <w:rPr>
          <w:rFonts w:cs="Arial"/>
        </w:rPr>
        <w:t>5.17</w:t>
      </w:r>
      <w:r w:rsidR="00573916">
        <w:rPr>
          <w:rFonts w:cs="Arial"/>
        </w:rPr>
        <w:tab/>
      </w:r>
      <w:r w:rsidR="00740889" w:rsidRPr="00740889">
        <w:rPr>
          <w:rFonts w:cs="Arial"/>
        </w:rPr>
        <w:t xml:space="preserve">Oxford Direct Services Limited and </w:t>
      </w:r>
      <w:r w:rsidR="00573916">
        <w:rPr>
          <w:rFonts w:cs="Arial"/>
        </w:rPr>
        <w:t xml:space="preserve">the </w:t>
      </w:r>
      <w:r w:rsidR="00740889" w:rsidRPr="00740889">
        <w:rPr>
          <w:rFonts w:cs="Arial"/>
        </w:rPr>
        <w:t xml:space="preserve">on-going work to deliver affordable homes through the Oxford Housing Company have continued to be managed through their existing, respective, Company Board structures. Alongside this there are significant private and public sector investment proposals as well </w:t>
      </w:r>
      <w:r w:rsidR="00740889">
        <w:rPr>
          <w:rFonts w:cs="Arial"/>
        </w:rPr>
        <w:t>as the Housing and Growth Deal.</w:t>
      </w:r>
    </w:p>
    <w:p w14:paraId="36171F8E" w14:textId="77777777" w:rsidR="009B2D21" w:rsidRPr="003B1737" w:rsidRDefault="009B2D21" w:rsidP="009B2D21">
      <w:pPr>
        <w:pStyle w:val="ListParagraph"/>
        <w:rPr>
          <w:rFonts w:cs="Arial"/>
        </w:rPr>
      </w:pPr>
    </w:p>
    <w:p w14:paraId="30225704" w14:textId="77777777" w:rsidR="00CE466E" w:rsidRPr="00CE466E" w:rsidRDefault="00CE466E" w:rsidP="009C0711">
      <w:pPr>
        <w:pStyle w:val="Heading2"/>
      </w:pPr>
      <w:r>
        <w:t>Review of Corporate Risks</w:t>
      </w:r>
    </w:p>
    <w:p w14:paraId="3070F26C" w14:textId="77777777" w:rsidR="00CE466E" w:rsidRPr="00CE466E" w:rsidRDefault="00CE466E" w:rsidP="00CE466E">
      <w:pPr>
        <w:pStyle w:val="ListParagraph"/>
        <w:rPr>
          <w:rFonts w:cs="Arial"/>
        </w:rPr>
      </w:pPr>
    </w:p>
    <w:p w14:paraId="7810D506" w14:textId="77777777" w:rsidR="00CE466E" w:rsidRPr="00040301" w:rsidRDefault="00DD3FFF" w:rsidP="00040301">
      <w:pPr>
        <w:pStyle w:val="ListParagraph"/>
        <w:numPr>
          <w:ilvl w:val="1"/>
          <w:numId w:val="35"/>
        </w:numPr>
        <w:ind w:left="567" w:hanging="567"/>
        <w:rPr>
          <w:rFonts w:cs="Arial"/>
        </w:rPr>
      </w:pPr>
      <w:r w:rsidRPr="00040301">
        <w:rPr>
          <w:rFonts w:cs="Arial"/>
        </w:rPr>
        <w:t>The Council maintains a corporate risk register</w:t>
      </w:r>
      <w:r w:rsidR="007341EB" w:rsidRPr="00040301">
        <w:rPr>
          <w:rFonts w:cs="Arial"/>
        </w:rPr>
        <w:t xml:space="preserve"> that reflects strategic and operational risks that have been </w:t>
      </w:r>
      <w:r w:rsidR="007341EB" w:rsidRPr="00040301">
        <w:rPr>
          <w:rFonts w:cs="Arial"/>
        </w:rPr>
        <w:t>identified as well as proposed actions to mitigate or manage those risks in the council’s activities.</w:t>
      </w:r>
      <w:r w:rsidRPr="00040301">
        <w:rPr>
          <w:rFonts w:cs="Arial"/>
        </w:rPr>
        <w:t xml:space="preserve"> </w:t>
      </w:r>
      <w:r w:rsidR="00B4305A" w:rsidRPr="00040301">
        <w:rPr>
          <w:rFonts w:cs="Arial"/>
        </w:rPr>
        <w:t>A</w:t>
      </w:r>
      <w:r w:rsidR="008A4D2A" w:rsidRPr="00040301">
        <w:rPr>
          <w:rFonts w:cs="Arial"/>
        </w:rPr>
        <w:t>udit and Governance and Cabinet</w:t>
      </w:r>
      <w:r w:rsidRPr="00040301">
        <w:rPr>
          <w:rFonts w:cs="Arial"/>
        </w:rPr>
        <w:t xml:space="preserve"> receive a quarterly report on progress against the risk register</w:t>
      </w:r>
      <w:r w:rsidR="00B4305A" w:rsidRPr="00040301">
        <w:rPr>
          <w:rFonts w:cs="Arial"/>
        </w:rPr>
        <w:t>s</w:t>
      </w:r>
      <w:r w:rsidRPr="00040301">
        <w:rPr>
          <w:rFonts w:cs="Arial"/>
        </w:rPr>
        <w:t>.</w:t>
      </w:r>
    </w:p>
    <w:p w14:paraId="38C9456F" w14:textId="77777777" w:rsidR="00F12B50" w:rsidRPr="00F12B50" w:rsidRDefault="00F12B50" w:rsidP="00F12B50">
      <w:pPr>
        <w:pStyle w:val="ListParagraph"/>
        <w:rPr>
          <w:rFonts w:cs="Arial"/>
        </w:rPr>
      </w:pPr>
    </w:p>
    <w:p w14:paraId="1C798FB7" w14:textId="77777777" w:rsidR="00044D45" w:rsidRPr="00F12B50" w:rsidRDefault="00F12B50" w:rsidP="009C0711">
      <w:pPr>
        <w:pStyle w:val="Heading2"/>
      </w:pPr>
      <w:r>
        <w:t>Partnerships</w:t>
      </w:r>
    </w:p>
    <w:p w14:paraId="7E8B1187" w14:textId="77777777" w:rsidR="00816741" w:rsidRPr="003B1737" w:rsidRDefault="00816741" w:rsidP="00816741">
      <w:pPr>
        <w:pStyle w:val="ListParagraph"/>
        <w:rPr>
          <w:rFonts w:cs="Arial"/>
        </w:rPr>
      </w:pPr>
    </w:p>
    <w:p w14:paraId="382C7522" w14:textId="77777777" w:rsidR="00816741" w:rsidRPr="00040301" w:rsidRDefault="00CE1724" w:rsidP="00040301">
      <w:pPr>
        <w:pStyle w:val="ListParagraph"/>
        <w:numPr>
          <w:ilvl w:val="1"/>
          <w:numId w:val="35"/>
        </w:numPr>
        <w:ind w:left="567" w:hanging="567"/>
        <w:rPr>
          <w:rFonts w:cs="Arial"/>
        </w:rPr>
      </w:pPr>
      <w:r w:rsidRPr="00040301">
        <w:rPr>
          <w:rFonts w:cs="Arial"/>
        </w:rPr>
        <w:t>The Council works in partnership with various organisations</w:t>
      </w:r>
      <w:r w:rsidR="00583080" w:rsidRPr="00040301">
        <w:rPr>
          <w:rFonts w:cs="Arial"/>
        </w:rPr>
        <w:t xml:space="preserve"> to deliver its corporate objectives</w:t>
      </w:r>
      <w:r w:rsidRPr="00040301">
        <w:rPr>
          <w:rFonts w:cs="Arial"/>
        </w:rPr>
        <w:t xml:space="preserve">. The Council’s </w:t>
      </w:r>
      <w:r w:rsidR="007341EB" w:rsidRPr="00040301">
        <w:rPr>
          <w:rFonts w:cs="Arial"/>
        </w:rPr>
        <w:t>Leader and Chief Executive represent</w:t>
      </w:r>
      <w:r w:rsidRPr="00040301">
        <w:rPr>
          <w:rFonts w:cs="Arial"/>
        </w:rPr>
        <w:t xml:space="preserve"> the Council </w:t>
      </w:r>
      <w:r w:rsidR="00044D45" w:rsidRPr="00040301">
        <w:rPr>
          <w:rFonts w:cs="Arial"/>
        </w:rPr>
        <w:t>on</w:t>
      </w:r>
      <w:r w:rsidRPr="00040301">
        <w:rPr>
          <w:rFonts w:cs="Arial"/>
        </w:rPr>
        <w:t xml:space="preserve"> the </w:t>
      </w:r>
      <w:r w:rsidR="00331C86" w:rsidRPr="00040301">
        <w:rPr>
          <w:rFonts w:cs="Arial"/>
        </w:rPr>
        <w:t xml:space="preserve">following </w:t>
      </w:r>
      <w:r w:rsidRPr="00040301">
        <w:rPr>
          <w:rFonts w:cs="Arial"/>
        </w:rPr>
        <w:t>organisations:-</w:t>
      </w:r>
    </w:p>
    <w:p w14:paraId="1C967464" w14:textId="77777777" w:rsidR="00816741" w:rsidRPr="00044D45" w:rsidRDefault="00816741" w:rsidP="00816741">
      <w:pPr>
        <w:ind w:left="851" w:hanging="284"/>
        <w:rPr>
          <w:rFonts w:cs="Arial"/>
        </w:rPr>
      </w:pPr>
    </w:p>
    <w:p w14:paraId="52FBEE67" w14:textId="77777777" w:rsidR="00044D45" w:rsidRPr="00044D45" w:rsidRDefault="00044D45" w:rsidP="00EC5A7B">
      <w:pPr>
        <w:pStyle w:val="ListParagraph"/>
        <w:numPr>
          <w:ilvl w:val="0"/>
          <w:numId w:val="12"/>
        </w:numPr>
        <w:ind w:left="851" w:hanging="284"/>
        <w:rPr>
          <w:rFonts w:cs="Arial"/>
        </w:rPr>
      </w:pPr>
      <w:r w:rsidRPr="00044D45">
        <w:rPr>
          <w:rFonts w:cs="Arial"/>
          <w:bdr w:val="none" w:sz="0" w:space="0" w:color="auto" w:frame="1"/>
        </w:rPr>
        <w:t xml:space="preserve">The Leader is a board member of </w:t>
      </w:r>
      <w:proofErr w:type="spellStart"/>
      <w:r w:rsidRPr="00044D45">
        <w:rPr>
          <w:rFonts w:cs="Arial"/>
          <w:bdr w:val="none" w:sz="0" w:space="0" w:color="auto" w:frame="1"/>
        </w:rPr>
        <w:t>OxLEP</w:t>
      </w:r>
      <w:proofErr w:type="spellEnd"/>
      <w:r w:rsidRPr="00044D45">
        <w:rPr>
          <w:rFonts w:cs="Arial"/>
          <w:bdr w:val="none" w:sz="0" w:space="0" w:color="auto" w:frame="1"/>
        </w:rPr>
        <w:t xml:space="preserve">. </w:t>
      </w:r>
      <w:r w:rsidR="00CE1724" w:rsidRPr="00044D45">
        <w:rPr>
          <w:rFonts w:cs="Arial"/>
        </w:rPr>
        <w:t>Oxfordshire Local Enterprise Partnership (</w:t>
      </w:r>
      <w:r w:rsidR="00C35830" w:rsidRPr="00044D45">
        <w:rPr>
          <w:rFonts w:cs="Arial"/>
        </w:rPr>
        <w:t>“</w:t>
      </w:r>
      <w:proofErr w:type="spellStart"/>
      <w:r w:rsidR="00816741" w:rsidRPr="00044D45">
        <w:rPr>
          <w:rFonts w:cs="Arial"/>
        </w:rPr>
        <w:t>OxLEP</w:t>
      </w:r>
      <w:proofErr w:type="spellEnd"/>
      <w:r w:rsidR="00C35830" w:rsidRPr="00044D45">
        <w:rPr>
          <w:rFonts w:cs="Arial"/>
        </w:rPr>
        <w:t>”</w:t>
      </w:r>
      <w:r w:rsidR="00CE1724" w:rsidRPr="00044D45">
        <w:rPr>
          <w:rFonts w:cs="Arial"/>
        </w:rPr>
        <w:t>)</w:t>
      </w:r>
      <w:r w:rsidR="00816741" w:rsidRPr="00044D45">
        <w:rPr>
          <w:rFonts w:cs="Arial"/>
        </w:rPr>
        <w:t xml:space="preserve"> </w:t>
      </w:r>
      <w:r w:rsidR="005E2119" w:rsidRPr="00044D45">
        <w:rPr>
          <w:rFonts w:cs="Arial"/>
        </w:rPr>
        <w:t>which</w:t>
      </w:r>
      <w:r w:rsidR="00583080" w:rsidRPr="00044D45">
        <w:rPr>
          <w:rFonts w:cs="Arial"/>
          <w:bdr w:val="none" w:sz="0" w:space="0" w:color="auto" w:frame="1"/>
        </w:rPr>
        <w:t xml:space="preserve"> s</w:t>
      </w:r>
      <w:r w:rsidR="00647C67" w:rsidRPr="00044D45">
        <w:rPr>
          <w:rFonts w:cs="Arial"/>
          <w:bdr w:val="none" w:sz="0" w:space="0" w:color="auto" w:frame="1"/>
        </w:rPr>
        <w:t>ince its launch in March 2011, has played a key role in driving forward a dynamic, growing and sustainable economy for Oxfordshire.</w:t>
      </w:r>
      <w:r w:rsidR="00816741" w:rsidRPr="00044D45">
        <w:rPr>
          <w:rFonts w:cs="Arial"/>
          <w:bdr w:val="none" w:sz="0" w:space="0" w:color="auto" w:frame="1"/>
        </w:rPr>
        <w:t xml:space="preserve"> </w:t>
      </w:r>
      <w:proofErr w:type="spellStart"/>
      <w:r w:rsidR="005E2119" w:rsidRPr="00044D45">
        <w:rPr>
          <w:rFonts w:cs="Arial"/>
          <w:bdr w:val="none" w:sz="0" w:space="0" w:color="auto" w:frame="1"/>
        </w:rPr>
        <w:t>OxLEP</w:t>
      </w:r>
      <w:proofErr w:type="spellEnd"/>
      <w:r w:rsidR="005E2119" w:rsidRPr="00044D45">
        <w:rPr>
          <w:rFonts w:cs="Arial"/>
          <w:bdr w:val="none" w:sz="0" w:space="0" w:color="auto" w:frame="1"/>
        </w:rPr>
        <w:t xml:space="preserve"> meets quarterly.</w:t>
      </w:r>
    </w:p>
    <w:p w14:paraId="25F5C999" w14:textId="77777777" w:rsidR="00816741" w:rsidRPr="00BE7B48" w:rsidRDefault="00044D45" w:rsidP="00EC5A7B">
      <w:pPr>
        <w:pStyle w:val="ListParagraph"/>
        <w:numPr>
          <w:ilvl w:val="0"/>
          <w:numId w:val="12"/>
        </w:numPr>
        <w:ind w:left="851" w:hanging="284"/>
        <w:rPr>
          <w:rFonts w:cs="Arial"/>
        </w:rPr>
      </w:pPr>
      <w:r w:rsidRPr="00044D45">
        <w:rPr>
          <w:rFonts w:cs="Arial"/>
        </w:rPr>
        <w:t>The Council’s Leader and the Chief Executive represent the Council in t</w:t>
      </w:r>
      <w:r w:rsidR="005E2119" w:rsidRPr="00044D45">
        <w:rPr>
          <w:rFonts w:cs="Arial"/>
        </w:rPr>
        <w:t>he Oxford Strategic Partnership (</w:t>
      </w:r>
      <w:r w:rsidR="00C35830" w:rsidRPr="00044D45">
        <w:rPr>
          <w:rFonts w:cs="Arial"/>
        </w:rPr>
        <w:t>“</w:t>
      </w:r>
      <w:r w:rsidR="005E2119" w:rsidRPr="00044D45">
        <w:rPr>
          <w:rFonts w:cs="Arial"/>
        </w:rPr>
        <w:t>OSP</w:t>
      </w:r>
      <w:r w:rsidR="00C35830" w:rsidRPr="00044D45">
        <w:rPr>
          <w:rFonts w:cs="Arial"/>
        </w:rPr>
        <w:t>”</w:t>
      </w:r>
      <w:r w:rsidR="005E2119" w:rsidRPr="00044D45">
        <w:rPr>
          <w:rFonts w:cs="Arial"/>
        </w:rPr>
        <w:t xml:space="preserve">) </w:t>
      </w:r>
      <w:r w:rsidRPr="00044D45">
        <w:rPr>
          <w:rFonts w:cs="Arial"/>
        </w:rPr>
        <w:t xml:space="preserve">which </w:t>
      </w:r>
      <w:r w:rsidR="005E2119" w:rsidRPr="00044D45">
        <w:rPr>
          <w:rFonts w:cs="Arial"/>
        </w:rPr>
        <w:t xml:space="preserve">was founded in 2003 and brings together senior representatives from the public, business, community and voluntary sectors. The OSP helps to provide direction for the city's future, respond to local priorities and engage more effectively with local concerns.  This partnership for the city promotes collaboration and openness and provides opportunities to access funding and share resources </w:t>
      </w:r>
      <w:r w:rsidR="005E2119" w:rsidRPr="00BE7B48">
        <w:rPr>
          <w:rFonts w:cs="Arial"/>
        </w:rPr>
        <w:t xml:space="preserve">more easily. </w:t>
      </w:r>
      <w:r w:rsidR="00647C67" w:rsidRPr="00BE7B48">
        <w:rPr>
          <w:rFonts w:cs="Arial"/>
        </w:rPr>
        <w:t xml:space="preserve">Currently the partnership contains several key organisations and individuals, all with a specific interest or experience in improving quality of life across the Oxford. </w:t>
      </w:r>
      <w:r w:rsidR="005E2119" w:rsidRPr="00BE7B48">
        <w:rPr>
          <w:rFonts w:cs="Arial"/>
        </w:rPr>
        <w:t xml:space="preserve">The OSP meets quarterly. </w:t>
      </w:r>
    </w:p>
    <w:p w14:paraId="6143C6CD" w14:textId="77777777" w:rsidR="00816741" w:rsidRPr="00BE7B48" w:rsidRDefault="00044D45" w:rsidP="00EC5A7B">
      <w:pPr>
        <w:pStyle w:val="ListParagraph"/>
        <w:numPr>
          <w:ilvl w:val="0"/>
          <w:numId w:val="12"/>
        </w:numPr>
        <w:ind w:left="851" w:hanging="284"/>
        <w:rPr>
          <w:rFonts w:cs="Arial"/>
          <w:shd w:val="clear" w:color="auto" w:fill="FFFFFF"/>
        </w:rPr>
      </w:pPr>
      <w:r w:rsidRPr="00BE7B48">
        <w:rPr>
          <w:rFonts w:cs="Arial"/>
          <w:shd w:val="clear" w:color="auto" w:fill="FFFFFF"/>
        </w:rPr>
        <w:lastRenderedPageBreak/>
        <w:t xml:space="preserve">The Leader of the Council is a board member of Oxfordshire Growth Board. </w:t>
      </w:r>
      <w:r w:rsidR="00816741" w:rsidRPr="00BE7B48">
        <w:rPr>
          <w:rFonts w:cs="Arial"/>
          <w:shd w:val="clear" w:color="auto" w:fill="FFFFFF"/>
        </w:rPr>
        <w:t>Oxfordshire Growth Board is a joint committee of the six councils of Oxfordshire together with key strategic partners. It has been set up to facilitate and enable joint working on economic development, strategic planning and growth</w:t>
      </w:r>
      <w:r w:rsidR="005E2119" w:rsidRPr="00BE7B48">
        <w:rPr>
          <w:rFonts w:cs="Arial"/>
          <w:shd w:val="clear" w:color="auto" w:fill="FFFFFF"/>
        </w:rPr>
        <w:t xml:space="preserve"> and meets every other month</w:t>
      </w:r>
      <w:r w:rsidR="00816741" w:rsidRPr="00BE7B48">
        <w:rPr>
          <w:rFonts w:cs="Arial"/>
          <w:shd w:val="clear" w:color="auto" w:fill="FFFFFF"/>
        </w:rPr>
        <w:t xml:space="preserve">. </w:t>
      </w:r>
    </w:p>
    <w:p w14:paraId="002E869C" w14:textId="77777777" w:rsidR="009A66F9" w:rsidRPr="00BE7B48" w:rsidRDefault="009A66F9" w:rsidP="009A66F9">
      <w:pPr>
        <w:pStyle w:val="ListParagraph"/>
        <w:rPr>
          <w:rFonts w:cs="Arial"/>
          <w:color w:val="1F497D"/>
        </w:rPr>
      </w:pPr>
    </w:p>
    <w:p w14:paraId="13EEC3E0" w14:textId="77777777" w:rsidR="00F00D17" w:rsidRPr="00EB4A0D" w:rsidRDefault="00332C20" w:rsidP="009C0711">
      <w:pPr>
        <w:pStyle w:val="Heading2"/>
      </w:pPr>
      <w:r w:rsidRPr="00BE7B48">
        <w:t xml:space="preserve">The Council’s </w:t>
      </w:r>
      <w:r w:rsidR="00F12B50" w:rsidRPr="00BE7B48">
        <w:t>Companies</w:t>
      </w:r>
    </w:p>
    <w:p w14:paraId="49DD1A81" w14:textId="77777777" w:rsidR="00F12B50" w:rsidRPr="00BE7B48" w:rsidRDefault="00F12B50" w:rsidP="009A66F9">
      <w:pPr>
        <w:pStyle w:val="ListParagraph"/>
        <w:rPr>
          <w:rFonts w:cs="Arial"/>
          <w:color w:val="1F497D"/>
        </w:rPr>
      </w:pPr>
    </w:p>
    <w:p w14:paraId="424E9C90" w14:textId="77777777" w:rsidR="000D1A28" w:rsidRDefault="00040301" w:rsidP="00573916">
      <w:pPr>
        <w:pStyle w:val="ListParagraph"/>
        <w:ind w:left="567" w:hanging="567"/>
        <w:rPr>
          <w:rFonts w:cs="Arial"/>
        </w:rPr>
      </w:pPr>
      <w:r>
        <w:rPr>
          <w:rFonts w:cs="Arial"/>
        </w:rPr>
        <w:t>5.20</w:t>
      </w:r>
      <w:r w:rsidR="00573916">
        <w:rPr>
          <w:rFonts w:cs="Arial"/>
        </w:rPr>
        <w:tab/>
      </w:r>
      <w:r w:rsidR="00EB4A0D" w:rsidRPr="00EB4A0D">
        <w:rPr>
          <w:rFonts w:cs="Arial"/>
        </w:rPr>
        <w:t xml:space="preserve">During the year 2019/20 the Council’s three housing companies (Oxford City Housing Limited </w:t>
      </w:r>
      <w:r w:rsidR="00C26546">
        <w:rPr>
          <w:rFonts w:cs="Arial"/>
        </w:rPr>
        <w:t xml:space="preserve">(OCHL) </w:t>
      </w:r>
      <w:r w:rsidR="00EB4A0D" w:rsidRPr="00EB4A0D">
        <w:rPr>
          <w:rFonts w:cs="Arial"/>
        </w:rPr>
        <w:t xml:space="preserve">(Company number 10212716), Oxford City Housing (Investment) Limited </w:t>
      </w:r>
      <w:r w:rsidR="00C26546">
        <w:rPr>
          <w:rFonts w:cs="Arial"/>
        </w:rPr>
        <w:t>(</w:t>
      </w:r>
      <w:proofErr w:type="gramStart"/>
      <w:r w:rsidR="00C26546">
        <w:rPr>
          <w:rFonts w:cs="Arial"/>
        </w:rPr>
        <w:t>OCH(</w:t>
      </w:r>
      <w:proofErr w:type="gramEnd"/>
      <w:r w:rsidR="00C26546">
        <w:rPr>
          <w:rFonts w:cs="Arial"/>
        </w:rPr>
        <w:t xml:space="preserve">I)L) </w:t>
      </w:r>
      <w:r w:rsidR="00EB4A0D" w:rsidRPr="00EB4A0D">
        <w:rPr>
          <w:rFonts w:cs="Arial"/>
        </w:rPr>
        <w:t xml:space="preserve">(Company number 10370637) and Oxford City Housing (Development) Limited </w:t>
      </w:r>
      <w:r w:rsidR="000D1A28">
        <w:rPr>
          <w:rFonts w:cs="Arial"/>
        </w:rPr>
        <w:t xml:space="preserve">(OCH(D)L) </w:t>
      </w:r>
      <w:r w:rsidR="00EB4A0D" w:rsidRPr="00EB4A0D">
        <w:rPr>
          <w:rFonts w:cs="Arial"/>
        </w:rPr>
        <w:t>(Company number 10370647)) continued to develop their conjoined operation with a view to increasing affordable housing availability in Oxford and becoming a significant supplier of housing in their own right.</w:t>
      </w:r>
      <w:r w:rsidR="00EB4A0D">
        <w:rPr>
          <w:rFonts w:cs="Arial"/>
        </w:rPr>
        <w:t xml:space="preserve"> </w:t>
      </w:r>
      <w:r w:rsidR="00C26546" w:rsidRPr="00C26546">
        <w:rPr>
          <w:rFonts w:cs="Arial"/>
        </w:rPr>
        <w:t xml:space="preserve">OCHL is wholly-owned by the Council, and </w:t>
      </w:r>
      <w:proofErr w:type="gramStart"/>
      <w:r w:rsidR="00C26546" w:rsidRPr="00C26546">
        <w:rPr>
          <w:rFonts w:cs="Arial"/>
        </w:rPr>
        <w:t>OCH(</w:t>
      </w:r>
      <w:proofErr w:type="gramEnd"/>
      <w:r w:rsidR="00C26546" w:rsidRPr="00C26546">
        <w:rPr>
          <w:rFonts w:cs="Arial"/>
        </w:rPr>
        <w:t>I)L and OCH(D)L are both wholly-owned subsidiaries of OCHL.</w:t>
      </w:r>
    </w:p>
    <w:p w14:paraId="5CD91A3A" w14:textId="77777777" w:rsidR="000D1A28" w:rsidRDefault="000D1A28" w:rsidP="00EB4A0D">
      <w:pPr>
        <w:pStyle w:val="ListParagraph"/>
        <w:ind w:left="567"/>
        <w:rPr>
          <w:rFonts w:cs="Arial"/>
        </w:rPr>
      </w:pPr>
    </w:p>
    <w:p w14:paraId="0FCFFBB7" w14:textId="29009F4A" w:rsidR="00EB4A0D" w:rsidRDefault="00040301" w:rsidP="00573916">
      <w:pPr>
        <w:pStyle w:val="ListParagraph"/>
        <w:ind w:left="567" w:hanging="567"/>
        <w:rPr>
          <w:rFonts w:cs="Arial"/>
        </w:rPr>
      </w:pPr>
      <w:r>
        <w:rPr>
          <w:rFonts w:cs="Arial"/>
        </w:rPr>
        <w:t>5.21</w:t>
      </w:r>
      <w:r w:rsidR="00573916">
        <w:rPr>
          <w:rFonts w:cs="Arial"/>
        </w:rPr>
        <w:tab/>
      </w:r>
      <w:r w:rsidR="00EB4A0D" w:rsidRPr="00773FFF">
        <w:rPr>
          <w:rFonts w:cs="Arial"/>
        </w:rPr>
        <w:t xml:space="preserve">Total spend for the </w:t>
      </w:r>
      <w:r w:rsidR="005C5829">
        <w:rPr>
          <w:rFonts w:cs="Arial"/>
        </w:rPr>
        <w:t>three</w:t>
      </w:r>
      <w:r w:rsidR="00EB4A0D" w:rsidRPr="00773FFF">
        <w:rPr>
          <w:rFonts w:cs="Arial"/>
        </w:rPr>
        <w:t xml:space="preserve"> companies totalled £11.9 million</w:t>
      </w:r>
      <w:r w:rsidR="000D1A28">
        <w:rPr>
          <w:rFonts w:cs="Arial"/>
        </w:rPr>
        <w:t xml:space="preserve"> during 2019/20</w:t>
      </w:r>
      <w:r w:rsidR="00EB4A0D" w:rsidRPr="00773FFF">
        <w:rPr>
          <w:rFonts w:cs="Arial"/>
        </w:rPr>
        <w:t>, £5 million down on the original estimated expenditure for the year.</w:t>
      </w:r>
    </w:p>
    <w:p w14:paraId="38F84A63" w14:textId="77777777" w:rsidR="00EB4A0D" w:rsidRDefault="00EB4A0D" w:rsidP="00EB4A0D">
      <w:pPr>
        <w:pStyle w:val="ListParagraph"/>
        <w:ind w:left="567"/>
        <w:rPr>
          <w:rFonts w:cs="Arial"/>
        </w:rPr>
      </w:pPr>
    </w:p>
    <w:p w14:paraId="284A8691" w14:textId="77777777" w:rsidR="00A47158" w:rsidRDefault="00040301" w:rsidP="00573916">
      <w:pPr>
        <w:pStyle w:val="ListParagraph"/>
        <w:ind w:left="567" w:hanging="567"/>
        <w:rPr>
          <w:rFonts w:cs="Arial"/>
        </w:rPr>
      </w:pPr>
      <w:r>
        <w:rPr>
          <w:rFonts w:cs="Arial"/>
        </w:rPr>
        <w:t>5.22</w:t>
      </w:r>
      <w:r w:rsidR="00573916">
        <w:rPr>
          <w:rFonts w:cs="Arial"/>
        </w:rPr>
        <w:tab/>
      </w:r>
      <w:r w:rsidR="000D1A28">
        <w:rPr>
          <w:rFonts w:cs="Arial"/>
        </w:rPr>
        <w:t>During 2019/20 the</w:t>
      </w:r>
      <w:r w:rsidR="00FB328C" w:rsidRPr="00773FFF">
        <w:rPr>
          <w:rFonts w:cs="Arial"/>
        </w:rPr>
        <w:t xml:space="preserve"> investment company </w:t>
      </w:r>
      <w:r w:rsidR="000D1A28">
        <w:rPr>
          <w:rFonts w:cs="Arial"/>
        </w:rPr>
        <w:t xml:space="preserve">OCH(I)L </w:t>
      </w:r>
      <w:r w:rsidR="00FB328C" w:rsidRPr="00773FFF">
        <w:rPr>
          <w:rFonts w:cs="Arial"/>
        </w:rPr>
        <w:t>took handover of an additional 39 dwellings from the housing scheme at Barton</w:t>
      </w:r>
      <w:r w:rsidR="00FB46A1">
        <w:rPr>
          <w:rFonts w:cs="Arial"/>
        </w:rPr>
        <w:t xml:space="preserve"> Park</w:t>
      </w:r>
      <w:r w:rsidR="00FB328C" w:rsidRPr="00773FFF">
        <w:rPr>
          <w:rFonts w:cs="Arial"/>
        </w:rPr>
        <w:t>, taking the cumulative total now man</w:t>
      </w:r>
      <w:r w:rsidR="005C5829">
        <w:rPr>
          <w:rFonts w:cs="Arial"/>
        </w:rPr>
        <w:t>a</w:t>
      </w:r>
      <w:r w:rsidR="00FB328C" w:rsidRPr="00773FFF">
        <w:rPr>
          <w:rFonts w:cs="Arial"/>
        </w:rPr>
        <w:t>ged by the company to 68 at year end</w:t>
      </w:r>
      <w:r w:rsidR="000D1A28">
        <w:rPr>
          <w:rFonts w:cs="Arial"/>
        </w:rPr>
        <w:t xml:space="preserve">. The </w:t>
      </w:r>
      <w:r w:rsidR="00FB328C" w:rsidRPr="00773FFF">
        <w:rPr>
          <w:rFonts w:cs="Arial"/>
        </w:rPr>
        <w:t xml:space="preserve">remaining balance of the first phase of the Barton </w:t>
      </w:r>
      <w:r w:rsidR="00FB46A1">
        <w:rPr>
          <w:rFonts w:cs="Arial"/>
        </w:rPr>
        <w:t xml:space="preserve">Park </w:t>
      </w:r>
      <w:r w:rsidR="00FB328C" w:rsidRPr="00773FFF">
        <w:rPr>
          <w:rFonts w:cs="Arial"/>
        </w:rPr>
        <w:t xml:space="preserve">development of 27 dwellings </w:t>
      </w:r>
      <w:r w:rsidR="000D1A28">
        <w:rPr>
          <w:rFonts w:cs="Arial"/>
        </w:rPr>
        <w:t xml:space="preserve">is </w:t>
      </w:r>
      <w:r w:rsidR="00FB328C" w:rsidRPr="00773FFF">
        <w:rPr>
          <w:rFonts w:cs="Arial"/>
        </w:rPr>
        <w:t xml:space="preserve">expected to be handed over in </w:t>
      </w:r>
      <w:r w:rsidR="00C26546">
        <w:rPr>
          <w:rFonts w:cs="Arial"/>
        </w:rPr>
        <w:t xml:space="preserve">the </w:t>
      </w:r>
      <w:r w:rsidR="00FB328C" w:rsidRPr="00773FFF">
        <w:rPr>
          <w:rFonts w:cs="Arial"/>
        </w:rPr>
        <w:t>2020</w:t>
      </w:r>
      <w:r w:rsidR="00C26546">
        <w:rPr>
          <w:rFonts w:cs="Arial"/>
        </w:rPr>
        <w:t>/</w:t>
      </w:r>
      <w:r w:rsidR="00FB328C" w:rsidRPr="00773FFF">
        <w:rPr>
          <w:rFonts w:cs="Arial"/>
        </w:rPr>
        <w:t>21</w:t>
      </w:r>
      <w:r w:rsidR="00C26546">
        <w:rPr>
          <w:rFonts w:cs="Arial"/>
        </w:rPr>
        <w:t xml:space="preserve"> financial year</w:t>
      </w:r>
      <w:r w:rsidR="00FB328C" w:rsidRPr="00773FFF">
        <w:rPr>
          <w:rFonts w:cs="Arial"/>
        </w:rPr>
        <w:t>.</w:t>
      </w:r>
    </w:p>
    <w:p w14:paraId="4E1930E8" w14:textId="77777777" w:rsidR="00A47158" w:rsidRDefault="00A47158" w:rsidP="00EB4A0D">
      <w:pPr>
        <w:pStyle w:val="ListParagraph"/>
        <w:ind w:left="567"/>
        <w:rPr>
          <w:rFonts w:cs="Arial"/>
        </w:rPr>
      </w:pPr>
    </w:p>
    <w:p w14:paraId="37761204" w14:textId="77777777" w:rsidR="00EF3FC5" w:rsidRDefault="00040301" w:rsidP="00573916">
      <w:pPr>
        <w:pStyle w:val="ListParagraph"/>
        <w:ind w:left="567" w:hanging="567"/>
        <w:rPr>
          <w:rFonts w:cs="Arial"/>
        </w:rPr>
      </w:pPr>
      <w:r>
        <w:rPr>
          <w:rFonts w:cs="Arial"/>
        </w:rPr>
        <w:t>5.23</w:t>
      </w:r>
      <w:r w:rsidR="00573916">
        <w:rPr>
          <w:rFonts w:cs="Arial"/>
        </w:rPr>
        <w:tab/>
      </w:r>
      <w:r w:rsidR="00A47158">
        <w:rPr>
          <w:rFonts w:cs="Arial"/>
        </w:rPr>
        <w:t>Through OCH(D)L</w:t>
      </w:r>
      <w:r w:rsidR="00FB328C" w:rsidRPr="00773FFF">
        <w:rPr>
          <w:rFonts w:cs="Arial"/>
        </w:rPr>
        <w:t xml:space="preserve"> </w:t>
      </w:r>
      <w:r w:rsidR="00A47158">
        <w:rPr>
          <w:rFonts w:cs="Arial"/>
        </w:rPr>
        <w:t>work</w:t>
      </w:r>
      <w:r w:rsidR="00FB328C" w:rsidRPr="00773FFF">
        <w:rPr>
          <w:rFonts w:cs="Arial"/>
        </w:rPr>
        <w:t xml:space="preserve"> started on a number of sites</w:t>
      </w:r>
      <w:r w:rsidR="00A47158">
        <w:rPr>
          <w:rFonts w:cs="Arial"/>
        </w:rPr>
        <w:t>,</w:t>
      </w:r>
      <w:r w:rsidR="00FB328C" w:rsidRPr="00773FFF">
        <w:rPr>
          <w:rFonts w:cs="Arial"/>
        </w:rPr>
        <w:t xml:space="preserve"> delivering 61 units with 17 additional sites planned for 2020</w:t>
      </w:r>
      <w:r w:rsidR="00C26546">
        <w:rPr>
          <w:rFonts w:cs="Arial"/>
        </w:rPr>
        <w:t>/</w:t>
      </w:r>
      <w:r w:rsidR="00FB328C" w:rsidRPr="00773FFF">
        <w:rPr>
          <w:rFonts w:cs="Arial"/>
        </w:rPr>
        <w:t xml:space="preserve">21 </w:t>
      </w:r>
      <w:r w:rsidR="00A47158">
        <w:rPr>
          <w:rFonts w:cs="Arial"/>
        </w:rPr>
        <w:t>and</w:t>
      </w:r>
      <w:r w:rsidR="00FB328C" w:rsidRPr="00773FFF">
        <w:rPr>
          <w:rFonts w:cs="Arial"/>
        </w:rPr>
        <w:t xml:space="preserve"> a further 170 units on completion. The Compan</w:t>
      </w:r>
      <w:r w:rsidR="00773FFF">
        <w:rPr>
          <w:rFonts w:cs="Arial"/>
        </w:rPr>
        <w:t>y</w:t>
      </w:r>
      <w:r w:rsidR="00A47158">
        <w:rPr>
          <w:rFonts w:cs="Arial"/>
        </w:rPr>
        <w:t>’</w:t>
      </w:r>
      <w:r w:rsidR="00773FFF">
        <w:rPr>
          <w:rFonts w:cs="Arial"/>
        </w:rPr>
        <w:t>s</w:t>
      </w:r>
      <w:r w:rsidR="00FB328C" w:rsidRPr="00773FFF">
        <w:rPr>
          <w:rFonts w:cs="Arial"/>
        </w:rPr>
        <w:t xml:space="preserve"> business plan assumes 1,808 units in total over the next 10 years and the handover of 365 units at Barton</w:t>
      </w:r>
      <w:r w:rsidR="00FB46A1">
        <w:rPr>
          <w:rFonts w:cs="Arial"/>
        </w:rPr>
        <w:t xml:space="preserve"> Park</w:t>
      </w:r>
      <w:r w:rsidR="00FB328C" w:rsidRPr="00773FFF">
        <w:rPr>
          <w:rFonts w:cs="Arial"/>
        </w:rPr>
        <w:t xml:space="preserve">. </w:t>
      </w:r>
      <w:r w:rsidR="00E96485" w:rsidRPr="00773FFF">
        <w:rPr>
          <w:rFonts w:cs="Arial"/>
        </w:rPr>
        <w:t xml:space="preserve">The </w:t>
      </w:r>
      <w:r w:rsidR="00773FFF">
        <w:rPr>
          <w:rFonts w:cs="Arial"/>
        </w:rPr>
        <w:t>b</w:t>
      </w:r>
      <w:r w:rsidR="00E96485" w:rsidRPr="00773FFF">
        <w:rPr>
          <w:rFonts w:cs="Arial"/>
        </w:rPr>
        <w:t>usiness strategy is still to build a range of dwellings</w:t>
      </w:r>
      <w:r w:rsidR="00773FFF">
        <w:rPr>
          <w:rFonts w:cs="Arial"/>
        </w:rPr>
        <w:t>,</w:t>
      </w:r>
      <w:r w:rsidR="00E96485" w:rsidRPr="00773FFF">
        <w:rPr>
          <w:rFonts w:cs="Arial"/>
        </w:rPr>
        <w:t xml:space="preserve"> the majority of which will be social dwellings </w:t>
      </w:r>
      <w:r w:rsidR="00773FFF">
        <w:rPr>
          <w:rFonts w:cs="Arial"/>
        </w:rPr>
        <w:t xml:space="preserve">and </w:t>
      </w:r>
      <w:r w:rsidR="00E96485" w:rsidRPr="00773FFF">
        <w:rPr>
          <w:rFonts w:cs="Arial"/>
        </w:rPr>
        <w:t>which wil</w:t>
      </w:r>
      <w:r w:rsidR="00C26546">
        <w:rPr>
          <w:rFonts w:cs="Arial"/>
        </w:rPr>
        <w:t>l</w:t>
      </w:r>
      <w:r w:rsidR="00E96485" w:rsidRPr="00773FFF">
        <w:rPr>
          <w:rFonts w:cs="Arial"/>
        </w:rPr>
        <w:t xml:space="preserve"> </w:t>
      </w:r>
      <w:r w:rsidR="00C26546" w:rsidRPr="00C26546">
        <w:rPr>
          <w:rFonts w:cs="Arial"/>
        </w:rPr>
        <w:t>subsequently</w:t>
      </w:r>
      <w:r w:rsidR="00E96485" w:rsidRPr="00773FFF">
        <w:rPr>
          <w:rFonts w:cs="Arial"/>
        </w:rPr>
        <w:t xml:space="preserve"> </w:t>
      </w:r>
      <w:r w:rsidR="00C26546">
        <w:rPr>
          <w:rFonts w:cs="Arial"/>
        </w:rPr>
        <w:t xml:space="preserve">be </w:t>
      </w:r>
      <w:r w:rsidR="00E96485" w:rsidRPr="00773FFF">
        <w:rPr>
          <w:rFonts w:cs="Arial"/>
        </w:rPr>
        <w:t>sold to the Council</w:t>
      </w:r>
      <w:r w:rsidR="00C26546">
        <w:rPr>
          <w:rFonts w:cs="Arial"/>
        </w:rPr>
        <w:t>’</w:t>
      </w:r>
      <w:r w:rsidR="00E96485" w:rsidRPr="00773FFF">
        <w:rPr>
          <w:rFonts w:cs="Arial"/>
        </w:rPr>
        <w:t>s Housing Revenue Account (HRA).</w:t>
      </w:r>
    </w:p>
    <w:p w14:paraId="479E0635" w14:textId="77777777" w:rsidR="00773FFF" w:rsidRPr="00773FFF" w:rsidRDefault="00773FFF" w:rsidP="00773FFF">
      <w:pPr>
        <w:pStyle w:val="ListParagraph"/>
        <w:ind w:left="567"/>
        <w:rPr>
          <w:rFonts w:cs="Arial"/>
        </w:rPr>
      </w:pPr>
    </w:p>
    <w:p w14:paraId="14610888" w14:textId="77777777" w:rsidR="00FB328C" w:rsidRPr="00040301" w:rsidRDefault="00E96485" w:rsidP="00040301">
      <w:pPr>
        <w:pStyle w:val="ListParagraph"/>
        <w:numPr>
          <w:ilvl w:val="1"/>
          <w:numId w:val="36"/>
        </w:numPr>
        <w:ind w:left="567" w:hanging="567"/>
        <w:rPr>
          <w:rFonts w:cs="Arial"/>
        </w:rPr>
      </w:pPr>
      <w:r w:rsidRPr="00040301">
        <w:rPr>
          <w:rFonts w:cs="Arial"/>
        </w:rPr>
        <w:t>Gross profit across OCHL for 2019</w:t>
      </w:r>
      <w:r w:rsidR="00C26546" w:rsidRPr="00040301">
        <w:rPr>
          <w:rFonts w:cs="Arial"/>
        </w:rPr>
        <w:t>/</w:t>
      </w:r>
      <w:r w:rsidRPr="00040301">
        <w:rPr>
          <w:rFonts w:cs="Arial"/>
        </w:rPr>
        <w:t>20 totall</w:t>
      </w:r>
      <w:r w:rsidR="00C26546" w:rsidRPr="00040301">
        <w:rPr>
          <w:rFonts w:cs="Arial"/>
        </w:rPr>
        <w:t>ed</w:t>
      </w:r>
      <w:r w:rsidRPr="00040301">
        <w:rPr>
          <w:rFonts w:cs="Arial"/>
        </w:rPr>
        <w:t xml:space="preserve"> £823k</w:t>
      </w:r>
      <w:r w:rsidR="00C26546" w:rsidRPr="00040301">
        <w:rPr>
          <w:rFonts w:cs="Arial"/>
        </w:rPr>
        <w:t>,</w:t>
      </w:r>
      <w:r w:rsidRPr="00040301">
        <w:rPr>
          <w:rFonts w:cs="Arial"/>
        </w:rPr>
        <w:t xml:space="preserve"> up from £360k last year</w:t>
      </w:r>
      <w:r w:rsidR="00C26546" w:rsidRPr="00040301">
        <w:rPr>
          <w:rFonts w:cs="Arial"/>
        </w:rPr>
        <w:t>. The profit was</w:t>
      </w:r>
      <w:r w:rsidRPr="00040301">
        <w:rPr>
          <w:rFonts w:cs="Arial"/>
        </w:rPr>
        <w:t xml:space="preserve"> mainly derived from rental income, although overall a net loss of £59k was incurred up from £39k last year. The </w:t>
      </w:r>
      <w:r w:rsidR="004C767D" w:rsidRPr="00040301">
        <w:rPr>
          <w:rFonts w:cs="Arial"/>
        </w:rPr>
        <w:t>impact of the C</w:t>
      </w:r>
      <w:r w:rsidR="00972B2B" w:rsidRPr="00040301">
        <w:rPr>
          <w:rFonts w:cs="Arial"/>
        </w:rPr>
        <w:t>OVID</w:t>
      </w:r>
      <w:r w:rsidR="00CD0D21" w:rsidRPr="00040301">
        <w:rPr>
          <w:rFonts w:cs="Arial"/>
        </w:rPr>
        <w:t>-19</w:t>
      </w:r>
      <w:r w:rsidR="004C767D" w:rsidRPr="00040301">
        <w:rPr>
          <w:rFonts w:cs="Arial"/>
        </w:rPr>
        <w:t xml:space="preserve"> pandemic </w:t>
      </w:r>
      <w:r w:rsidR="00773FFF" w:rsidRPr="00040301">
        <w:rPr>
          <w:rFonts w:cs="Arial"/>
        </w:rPr>
        <w:t>from</w:t>
      </w:r>
      <w:r w:rsidR="004C767D" w:rsidRPr="00040301">
        <w:rPr>
          <w:rFonts w:cs="Arial"/>
        </w:rPr>
        <w:t xml:space="preserve"> 23</w:t>
      </w:r>
      <w:r w:rsidR="004C767D" w:rsidRPr="00040301">
        <w:rPr>
          <w:rFonts w:cs="Arial"/>
          <w:vertAlign w:val="superscript"/>
        </w:rPr>
        <w:t>rd</w:t>
      </w:r>
      <w:r w:rsidR="004C767D" w:rsidRPr="00040301">
        <w:rPr>
          <w:rFonts w:cs="Arial"/>
        </w:rPr>
        <w:t xml:space="preserve"> March 2020 has </w:t>
      </w:r>
      <w:r w:rsidR="00773FFF" w:rsidRPr="00040301">
        <w:rPr>
          <w:rFonts w:cs="Arial"/>
        </w:rPr>
        <w:t xml:space="preserve">resulted in a </w:t>
      </w:r>
      <w:r w:rsidR="004C767D" w:rsidRPr="00040301">
        <w:rPr>
          <w:rFonts w:cs="Arial"/>
        </w:rPr>
        <w:t>delay</w:t>
      </w:r>
      <w:r w:rsidR="00773FFF" w:rsidRPr="00040301">
        <w:rPr>
          <w:rFonts w:cs="Arial"/>
        </w:rPr>
        <w:t xml:space="preserve"> to</w:t>
      </w:r>
      <w:r w:rsidR="004C767D" w:rsidRPr="00040301">
        <w:rPr>
          <w:rFonts w:cs="Arial"/>
        </w:rPr>
        <w:t xml:space="preserve"> the overall development programme by around 6-9 months although as the Company begins to get back on site, it continues to remain a going concern</w:t>
      </w:r>
      <w:r w:rsidR="00773FFF" w:rsidRPr="00040301">
        <w:rPr>
          <w:rFonts w:cs="Arial"/>
        </w:rPr>
        <w:t>.</w:t>
      </w:r>
    </w:p>
    <w:p w14:paraId="699104BF" w14:textId="77777777" w:rsidR="00EF3FC5" w:rsidRPr="00773FFF" w:rsidRDefault="00EF3FC5" w:rsidP="002E04EF">
      <w:pPr>
        <w:rPr>
          <w:rFonts w:cs="Arial"/>
        </w:rPr>
      </w:pPr>
    </w:p>
    <w:p w14:paraId="7B700E31" w14:textId="77777777" w:rsidR="00BE02E6" w:rsidRPr="00040301" w:rsidRDefault="002751E3" w:rsidP="00040301">
      <w:pPr>
        <w:pStyle w:val="ListParagraph"/>
        <w:numPr>
          <w:ilvl w:val="1"/>
          <w:numId w:val="36"/>
        </w:numPr>
        <w:ind w:left="567" w:hanging="567"/>
        <w:rPr>
          <w:rFonts w:cs="Arial"/>
        </w:rPr>
      </w:pPr>
      <w:r w:rsidRPr="00040301">
        <w:rPr>
          <w:rFonts w:cs="Arial"/>
        </w:rPr>
        <w:t>With</w:t>
      </w:r>
      <w:r w:rsidR="00EF3FC5" w:rsidRPr="00040301">
        <w:rPr>
          <w:rFonts w:cs="Arial"/>
        </w:rPr>
        <w:t xml:space="preserve"> regard to the Council’s two wholly-owned Direct Services companies – Oxford Direct Services Limited </w:t>
      </w:r>
      <w:r w:rsidR="00D45E5A" w:rsidRPr="00040301">
        <w:rPr>
          <w:rFonts w:cs="Arial"/>
        </w:rPr>
        <w:t xml:space="preserve">(Company number 10719214) </w:t>
      </w:r>
      <w:r w:rsidR="00C35830" w:rsidRPr="00040301">
        <w:rPr>
          <w:rFonts w:cs="Arial"/>
        </w:rPr>
        <w:t xml:space="preserve">(“ODSL”) </w:t>
      </w:r>
      <w:r w:rsidR="00EF3FC5" w:rsidRPr="00040301">
        <w:rPr>
          <w:rFonts w:cs="Arial"/>
        </w:rPr>
        <w:t>and Oxford Direct Services Trading Limited</w:t>
      </w:r>
      <w:r w:rsidR="00D45E5A" w:rsidRPr="00040301">
        <w:rPr>
          <w:rFonts w:cs="Arial"/>
        </w:rPr>
        <w:t xml:space="preserve"> (Company number 10719214)</w:t>
      </w:r>
      <w:r w:rsidR="00EF3FC5" w:rsidRPr="00040301">
        <w:rPr>
          <w:rFonts w:cs="Arial"/>
        </w:rPr>
        <w:t xml:space="preserve"> </w:t>
      </w:r>
      <w:r w:rsidR="00C35830" w:rsidRPr="00040301">
        <w:rPr>
          <w:rFonts w:cs="Arial"/>
        </w:rPr>
        <w:t>(“ODSTL”)</w:t>
      </w:r>
      <w:r w:rsidR="00D45E5A" w:rsidRPr="00040301">
        <w:rPr>
          <w:rFonts w:cs="Arial"/>
        </w:rPr>
        <w:t xml:space="preserve"> </w:t>
      </w:r>
      <w:r w:rsidR="00EF3FC5" w:rsidRPr="00040301">
        <w:rPr>
          <w:rFonts w:cs="Arial"/>
        </w:rPr>
        <w:t>– the year 201</w:t>
      </w:r>
      <w:r w:rsidR="004C767D" w:rsidRPr="00040301">
        <w:rPr>
          <w:rFonts w:cs="Arial"/>
        </w:rPr>
        <w:t>9</w:t>
      </w:r>
      <w:r w:rsidR="00EF3FC5" w:rsidRPr="00040301">
        <w:rPr>
          <w:rFonts w:cs="Arial"/>
        </w:rPr>
        <w:t>/</w:t>
      </w:r>
      <w:r w:rsidR="004C767D" w:rsidRPr="00040301">
        <w:rPr>
          <w:rFonts w:cs="Arial"/>
        </w:rPr>
        <w:t>20</w:t>
      </w:r>
      <w:r w:rsidR="00EF3FC5" w:rsidRPr="00040301">
        <w:rPr>
          <w:rFonts w:cs="Arial"/>
        </w:rPr>
        <w:t xml:space="preserve"> represented their </w:t>
      </w:r>
      <w:r w:rsidR="004C767D" w:rsidRPr="00040301">
        <w:rPr>
          <w:rFonts w:cs="Arial"/>
        </w:rPr>
        <w:t>second</w:t>
      </w:r>
      <w:r w:rsidR="00FB46A1" w:rsidRPr="00040301">
        <w:rPr>
          <w:rFonts w:cs="Arial"/>
        </w:rPr>
        <w:t xml:space="preserve"> year of trading. </w:t>
      </w:r>
    </w:p>
    <w:p w14:paraId="14DD62D7" w14:textId="77777777" w:rsidR="00C35830" w:rsidRPr="00FB46A1" w:rsidRDefault="00C35830" w:rsidP="00C35830">
      <w:pPr>
        <w:pStyle w:val="ListParagraph"/>
        <w:rPr>
          <w:rFonts w:cs="Arial"/>
        </w:rPr>
      </w:pPr>
    </w:p>
    <w:p w14:paraId="0C25A175" w14:textId="77777777" w:rsidR="00EF3FC5" w:rsidRPr="00773FFF" w:rsidRDefault="00EF3FC5" w:rsidP="00040301">
      <w:pPr>
        <w:pStyle w:val="ListParagraph"/>
        <w:numPr>
          <w:ilvl w:val="1"/>
          <w:numId w:val="36"/>
        </w:numPr>
        <w:ind w:left="567" w:hanging="567"/>
        <w:rPr>
          <w:rFonts w:cs="Arial"/>
        </w:rPr>
      </w:pPr>
      <w:proofErr w:type="spellStart"/>
      <w:r w:rsidRPr="00FB46A1">
        <w:rPr>
          <w:rFonts w:cs="Arial"/>
        </w:rPr>
        <w:t>ODSL</w:t>
      </w:r>
      <w:proofErr w:type="spellEnd"/>
      <w:r w:rsidRPr="00FB46A1">
        <w:rPr>
          <w:rFonts w:cs="Arial"/>
        </w:rPr>
        <w:t xml:space="preserve"> holds “</w:t>
      </w:r>
      <w:proofErr w:type="spellStart"/>
      <w:r w:rsidRPr="00FB46A1">
        <w:rPr>
          <w:rFonts w:cs="Arial"/>
        </w:rPr>
        <w:t>Teckal</w:t>
      </w:r>
      <w:proofErr w:type="spellEnd"/>
      <w:r w:rsidRPr="00FB46A1">
        <w:rPr>
          <w:rFonts w:cs="Arial"/>
        </w:rPr>
        <w:t>” status, and as such can enter into contracts with the Council without the requirement to c</w:t>
      </w:r>
      <w:r w:rsidR="00C35830" w:rsidRPr="00FB46A1">
        <w:rPr>
          <w:rFonts w:cs="Arial"/>
        </w:rPr>
        <w:t>omply with the Public Contract R</w:t>
      </w:r>
      <w:r w:rsidRPr="00FB46A1">
        <w:rPr>
          <w:rFonts w:cs="Arial"/>
        </w:rPr>
        <w:t>egulations</w:t>
      </w:r>
      <w:r w:rsidR="00583080" w:rsidRPr="00FB46A1">
        <w:rPr>
          <w:rFonts w:cs="Arial"/>
        </w:rPr>
        <w:t xml:space="preserve"> 2015. </w:t>
      </w:r>
      <w:r w:rsidRPr="00FB46A1">
        <w:rPr>
          <w:rFonts w:cs="Arial"/>
        </w:rPr>
        <w:t xml:space="preserve">The </w:t>
      </w:r>
      <w:r w:rsidRPr="00FB46A1">
        <w:rPr>
          <w:rFonts w:cs="Arial"/>
        </w:rPr>
        <w:lastRenderedPageBreak/>
        <w:t>Council therefore let a sub</w:t>
      </w:r>
      <w:r w:rsidR="006167AE" w:rsidRPr="00FB46A1">
        <w:rPr>
          <w:rFonts w:cs="Arial"/>
        </w:rPr>
        <w:t>stantial s</w:t>
      </w:r>
      <w:r w:rsidR="00C35830" w:rsidRPr="00FB46A1">
        <w:rPr>
          <w:rFonts w:cs="Arial"/>
        </w:rPr>
        <w:t>ervice contract to ODSL</w:t>
      </w:r>
      <w:r w:rsidRPr="00FB46A1">
        <w:rPr>
          <w:rFonts w:cs="Arial"/>
        </w:rPr>
        <w:t xml:space="preserve">, under which many of the Council’s statutory and other </w:t>
      </w:r>
      <w:r w:rsidR="006167AE" w:rsidRPr="00FB46A1">
        <w:rPr>
          <w:rFonts w:cs="Arial"/>
        </w:rPr>
        <w:t>direct service operations</w:t>
      </w:r>
      <w:r w:rsidRPr="00FB46A1">
        <w:rPr>
          <w:rFonts w:cs="Arial"/>
        </w:rPr>
        <w:t xml:space="preserve"> are to be performed by ODSL, wi</w:t>
      </w:r>
      <w:r w:rsidR="00583080" w:rsidRPr="00FB46A1">
        <w:rPr>
          <w:rFonts w:cs="Arial"/>
        </w:rPr>
        <w:t xml:space="preserve">th effect from 1st April 2018. </w:t>
      </w:r>
      <w:r w:rsidRPr="00FB46A1">
        <w:rPr>
          <w:rFonts w:cs="Arial"/>
        </w:rPr>
        <w:t xml:space="preserve">This involved a “TUPE” transfer of some 670 Council staff to the employment of ODSL.  In return, with effect from the same date and to support ODSL’s operation, the Council entered into a support services contract with ODSL under which ODSL receives a </w:t>
      </w:r>
      <w:r w:rsidR="00583080" w:rsidRPr="00FB46A1">
        <w:rPr>
          <w:rFonts w:cs="Arial"/>
        </w:rPr>
        <w:t xml:space="preserve">range of key support services. </w:t>
      </w:r>
      <w:r w:rsidRPr="00FB46A1">
        <w:rPr>
          <w:rFonts w:cs="Arial"/>
        </w:rPr>
        <w:t>ODSTL trades exclusively with third parties and in its first year of operation has provided commercial waste collection services to its commercial clients.</w:t>
      </w:r>
    </w:p>
    <w:p w14:paraId="1AAFC6B2" w14:textId="77777777" w:rsidR="004C767D" w:rsidRPr="00773FFF" w:rsidRDefault="004C767D" w:rsidP="00773FFF">
      <w:pPr>
        <w:pStyle w:val="ListParagraph"/>
        <w:rPr>
          <w:rFonts w:cs="Arial"/>
        </w:rPr>
      </w:pPr>
    </w:p>
    <w:p w14:paraId="64664F30" w14:textId="77777777" w:rsidR="004C767D" w:rsidRPr="00FB46A1" w:rsidRDefault="004C767D" w:rsidP="00040301">
      <w:pPr>
        <w:pStyle w:val="ListParagraph"/>
        <w:numPr>
          <w:ilvl w:val="1"/>
          <w:numId w:val="36"/>
        </w:numPr>
        <w:ind w:left="567" w:hanging="567"/>
        <w:rPr>
          <w:rFonts w:cs="Arial"/>
        </w:rPr>
      </w:pPr>
      <w:r w:rsidRPr="00773FFF">
        <w:rPr>
          <w:rFonts w:cs="Arial"/>
        </w:rPr>
        <w:t xml:space="preserve">Against an expected surplus of £1.558 million to be delivered back </w:t>
      </w:r>
      <w:r w:rsidR="00773FFF">
        <w:rPr>
          <w:rFonts w:cs="Arial"/>
        </w:rPr>
        <w:t xml:space="preserve">to </w:t>
      </w:r>
      <w:r w:rsidRPr="00773FFF">
        <w:rPr>
          <w:rFonts w:cs="Arial"/>
        </w:rPr>
        <w:t>the shareholder</w:t>
      </w:r>
      <w:r w:rsidR="00773FFF">
        <w:rPr>
          <w:rFonts w:cs="Arial"/>
        </w:rPr>
        <w:t xml:space="preserve"> (the Council)</w:t>
      </w:r>
      <w:r w:rsidRPr="00773FFF">
        <w:rPr>
          <w:rFonts w:cs="Arial"/>
        </w:rPr>
        <w:t xml:space="preserve"> in the form of dividend ODSL outturn was £1.163 million. The impact of C</w:t>
      </w:r>
      <w:r w:rsidR="00972B2B">
        <w:rPr>
          <w:rFonts w:cs="Arial"/>
        </w:rPr>
        <w:t>OVID</w:t>
      </w:r>
      <w:r w:rsidR="00CD0D21">
        <w:rPr>
          <w:rFonts w:cs="Arial"/>
        </w:rPr>
        <w:t>-</w:t>
      </w:r>
      <w:r w:rsidRPr="00773FFF">
        <w:rPr>
          <w:rFonts w:cs="Arial"/>
        </w:rPr>
        <w:t>19 has delayed any payment of dividend until later in the 2020</w:t>
      </w:r>
      <w:r w:rsidR="00773FFF">
        <w:rPr>
          <w:rFonts w:cs="Arial"/>
        </w:rPr>
        <w:t>/</w:t>
      </w:r>
      <w:r w:rsidRPr="00773FFF">
        <w:rPr>
          <w:rFonts w:cs="Arial"/>
        </w:rPr>
        <w:t>21 financial year when it is expected that there wi</w:t>
      </w:r>
      <w:r w:rsidR="00FB46A1">
        <w:rPr>
          <w:rFonts w:cs="Arial"/>
        </w:rPr>
        <w:t>l</w:t>
      </w:r>
      <w:r w:rsidRPr="00773FFF">
        <w:rPr>
          <w:rFonts w:cs="Arial"/>
        </w:rPr>
        <w:t xml:space="preserve">l be more certainty about the financial environment. Overall the </w:t>
      </w:r>
      <w:r w:rsidR="00773FFF">
        <w:rPr>
          <w:rFonts w:cs="Arial"/>
        </w:rPr>
        <w:t xml:space="preserve">financial </w:t>
      </w:r>
      <w:r w:rsidRPr="00773FFF">
        <w:rPr>
          <w:rFonts w:cs="Arial"/>
        </w:rPr>
        <w:t xml:space="preserve">year </w:t>
      </w:r>
      <w:r w:rsidR="00773FFF">
        <w:rPr>
          <w:rFonts w:cs="Arial"/>
        </w:rPr>
        <w:t xml:space="preserve">2019/20 </w:t>
      </w:r>
      <w:r w:rsidRPr="00773FFF">
        <w:rPr>
          <w:rFonts w:cs="Arial"/>
        </w:rPr>
        <w:t xml:space="preserve">proved </w:t>
      </w:r>
      <w:r w:rsidR="00773FFF">
        <w:rPr>
          <w:rFonts w:cs="Arial"/>
        </w:rPr>
        <w:t xml:space="preserve">to be </w:t>
      </w:r>
      <w:r w:rsidRPr="00773FFF">
        <w:rPr>
          <w:rFonts w:cs="Arial"/>
        </w:rPr>
        <w:t xml:space="preserve">a </w:t>
      </w:r>
      <w:r w:rsidR="00773FFF" w:rsidRPr="00773FFF">
        <w:rPr>
          <w:rFonts w:cs="Arial"/>
        </w:rPr>
        <w:t>difficult</w:t>
      </w:r>
      <w:r w:rsidRPr="00773FFF">
        <w:rPr>
          <w:rFonts w:cs="Arial"/>
        </w:rPr>
        <w:t xml:space="preserve"> </w:t>
      </w:r>
      <w:r w:rsidR="00773FFF">
        <w:rPr>
          <w:rFonts w:cs="Arial"/>
        </w:rPr>
        <w:t>one</w:t>
      </w:r>
      <w:r w:rsidRPr="00773FFF">
        <w:rPr>
          <w:rFonts w:cs="Arial"/>
        </w:rPr>
        <w:t xml:space="preserve"> for building services with </w:t>
      </w:r>
      <w:r w:rsidR="00C50DF7" w:rsidRPr="00773FFF">
        <w:rPr>
          <w:rFonts w:cs="Arial"/>
        </w:rPr>
        <w:t>insufficient income contribution to cover fixed overheads arising from reduced workloads and productivity. The Company has taken steps to mitigate the impact of C</w:t>
      </w:r>
      <w:r w:rsidR="00972B2B">
        <w:rPr>
          <w:rFonts w:cs="Arial"/>
        </w:rPr>
        <w:t>OVID</w:t>
      </w:r>
      <w:r w:rsidR="00CD0D21">
        <w:rPr>
          <w:rFonts w:cs="Arial"/>
        </w:rPr>
        <w:t>-</w:t>
      </w:r>
      <w:r w:rsidR="00773FFF">
        <w:rPr>
          <w:rFonts w:cs="Arial"/>
        </w:rPr>
        <w:t xml:space="preserve">19 </w:t>
      </w:r>
      <w:r w:rsidR="00C50DF7" w:rsidRPr="00773FFF">
        <w:rPr>
          <w:rFonts w:cs="Arial"/>
        </w:rPr>
        <w:t>by reducing</w:t>
      </w:r>
      <w:r w:rsidR="00773FFF">
        <w:rPr>
          <w:rFonts w:cs="Arial"/>
        </w:rPr>
        <w:t xml:space="preserve"> the number of </w:t>
      </w:r>
      <w:r w:rsidR="00C50DF7" w:rsidRPr="00773FFF">
        <w:rPr>
          <w:rFonts w:cs="Arial"/>
        </w:rPr>
        <w:t>temporary staff, furlough</w:t>
      </w:r>
      <w:r w:rsidR="00773FFF">
        <w:rPr>
          <w:rFonts w:cs="Arial"/>
        </w:rPr>
        <w:t>ing</w:t>
      </w:r>
      <w:r w:rsidR="00C50DF7" w:rsidRPr="00773FFF">
        <w:rPr>
          <w:rFonts w:cs="Arial"/>
        </w:rPr>
        <w:t xml:space="preserve"> over 200 staff and reducing overheads and with a 2020</w:t>
      </w:r>
      <w:r w:rsidR="00773FFF">
        <w:rPr>
          <w:rFonts w:cs="Arial"/>
        </w:rPr>
        <w:t>/</w:t>
      </w:r>
      <w:r w:rsidR="00C50DF7" w:rsidRPr="00773FFF">
        <w:rPr>
          <w:rFonts w:cs="Arial"/>
        </w:rPr>
        <w:t>21 budget that seeks to only break even the company remains a going concern.</w:t>
      </w:r>
    </w:p>
    <w:p w14:paraId="43F8CAF1" w14:textId="77777777" w:rsidR="00EF3FC5" w:rsidRPr="00FB46A1" w:rsidRDefault="00EF3FC5" w:rsidP="00EF3FC5">
      <w:pPr>
        <w:ind w:left="360"/>
        <w:rPr>
          <w:rFonts w:cs="Arial"/>
        </w:rPr>
      </w:pPr>
    </w:p>
    <w:p w14:paraId="3A8E459C" w14:textId="43024F70" w:rsidR="00C35830" w:rsidRPr="00FB46A1" w:rsidRDefault="00EF3FC5" w:rsidP="00040301">
      <w:pPr>
        <w:pStyle w:val="ListParagraph"/>
        <w:numPr>
          <w:ilvl w:val="1"/>
          <w:numId w:val="36"/>
        </w:numPr>
        <w:ind w:left="567" w:hanging="567"/>
        <w:rPr>
          <w:rFonts w:cs="Arial"/>
        </w:rPr>
      </w:pPr>
      <w:r w:rsidRPr="00FB46A1">
        <w:rPr>
          <w:rFonts w:cs="Arial"/>
        </w:rPr>
        <w:t>The Council also holds a 50% share in Oxford West End Development Limited (“</w:t>
      </w:r>
      <w:proofErr w:type="spellStart"/>
      <w:r w:rsidRPr="00FB46A1">
        <w:rPr>
          <w:rFonts w:cs="Arial"/>
        </w:rPr>
        <w:t>OxWED</w:t>
      </w:r>
      <w:proofErr w:type="spellEnd"/>
      <w:r w:rsidRPr="00FB46A1">
        <w:rPr>
          <w:rFonts w:cs="Arial"/>
        </w:rPr>
        <w:t xml:space="preserve">”), a </w:t>
      </w:r>
      <w:r w:rsidRPr="00773FFF">
        <w:rPr>
          <w:rFonts w:cs="Arial"/>
        </w:rPr>
        <w:t xml:space="preserve">company jointly owned with Nuffield College. The objective of </w:t>
      </w:r>
      <w:proofErr w:type="spellStart"/>
      <w:r w:rsidRPr="00773FFF">
        <w:rPr>
          <w:rFonts w:cs="Arial"/>
        </w:rPr>
        <w:t>OxWED</w:t>
      </w:r>
      <w:proofErr w:type="spellEnd"/>
      <w:r w:rsidR="005C5829">
        <w:rPr>
          <w:rFonts w:cs="Arial"/>
        </w:rPr>
        <w:t xml:space="preserve"> as </w:t>
      </w:r>
      <w:r w:rsidR="005C5829">
        <w:rPr>
          <w:rFonts w:cs="Arial"/>
        </w:rPr>
        <w:t xml:space="preserve">a development company </w:t>
      </w:r>
      <w:r w:rsidRPr="00773FFF">
        <w:rPr>
          <w:rFonts w:cs="Arial"/>
        </w:rPr>
        <w:t xml:space="preserve">is to develop and regenerate the </w:t>
      </w:r>
      <w:proofErr w:type="spellStart"/>
      <w:r w:rsidRPr="00773FFF">
        <w:rPr>
          <w:rFonts w:cs="Arial"/>
        </w:rPr>
        <w:t>Oxpens</w:t>
      </w:r>
      <w:proofErr w:type="spellEnd"/>
      <w:r w:rsidRPr="00773FFF">
        <w:rPr>
          <w:rFonts w:cs="Arial"/>
        </w:rPr>
        <w:t xml:space="preserve"> area of the city centre</w:t>
      </w:r>
      <w:r w:rsidR="00C50DF7" w:rsidRPr="00773FFF">
        <w:rPr>
          <w:rFonts w:cs="Arial"/>
        </w:rPr>
        <w:t xml:space="preserve">. The loss in the Company for the 12 month period totalled £1.45 million an increase from last year of £1 million largely arising from financing </w:t>
      </w:r>
      <w:r w:rsidR="00773FFF">
        <w:rPr>
          <w:rFonts w:cs="Arial"/>
        </w:rPr>
        <w:t xml:space="preserve">the </w:t>
      </w:r>
      <w:r w:rsidR="00C50DF7" w:rsidRPr="00773FFF">
        <w:rPr>
          <w:rFonts w:cs="Arial"/>
        </w:rPr>
        <w:t xml:space="preserve">cost of development loan finance from the </w:t>
      </w:r>
      <w:r w:rsidR="005C5829">
        <w:rPr>
          <w:rFonts w:cs="Arial"/>
        </w:rPr>
        <w:t>two</w:t>
      </w:r>
      <w:r w:rsidR="00C50DF7" w:rsidRPr="00773FFF">
        <w:rPr>
          <w:rFonts w:cs="Arial"/>
        </w:rPr>
        <w:t xml:space="preserve"> shareholde</w:t>
      </w:r>
      <w:r w:rsidR="00C77146">
        <w:rPr>
          <w:rFonts w:cs="Arial"/>
        </w:rPr>
        <w:t>rs. Retained losses at the year-</w:t>
      </w:r>
      <w:r w:rsidR="00C50DF7" w:rsidRPr="00773FFF">
        <w:rPr>
          <w:rFonts w:cs="Arial"/>
        </w:rPr>
        <w:t xml:space="preserve">end total £4.3 million. </w:t>
      </w:r>
      <w:r w:rsidR="009B308C" w:rsidRPr="00773FFF">
        <w:rPr>
          <w:rFonts w:cs="Arial"/>
        </w:rPr>
        <w:t xml:space="preserve">The shareholders have recently agreed that the </w:t>
      </w:r>
      <w:r w:rsidR="00C77146">
        <w:rPr>
          <w:rFonts w:cs="Arial"/>
        </w:rPr>
        <w:t>Company</w:t>
      </w:r>
      <w:r w:rsidR="009B308C" w:rsidRPr="00773FFF">
        <w:rPr>
          <w:rFonts w:cs="Arial"/>
        </w:rPr>
        <w:t xml:space="preserve"> will take forward work on the project brief and the masterplan</w:t>
      </w:r>
      <w:r w:rsidR="00773FFF">
        <w:rPr>
          <w:rFonts w:cs="Arial"/>
        </w:rPr>
        <w:t>,</w:t>
      </w:r>
      <w:r w:rsidR="009B308C" w:rsidRPr="00773FFF">
        <w:rPr>
          <w:rFonts w:cs="Arial"/>
        </w:rPr>
        <w:t xml:space="preserve"> </w:t>
      </w:r>
      <w:r w:rsidR="00773FFF" w:rsidRPr="00773FFF">
        <w:rPr>
          <w:rFonts w:cs="Arial"/>
        </w:rPr>
        <w:t>rather than this work being undertaken by a development partner</w:t>
      </w:r>
      <w:r w:rsidR="00773FFF">
        <w:rPr>
          <w:rFonts w:cs="Arial"/>
        </w:rPr>
        <w:t>,</w:t>
      </w:r>
      <w:r w:rsidR="00773FFF" w:rsidRPr="00773FFF">
        <w:rPr>
          <w:rFonts w:cs="Arial"/>
        </w:rPr>
        <w:t xml:space="preserve"> </w:t>
      </w:r>
      <w:r w:rsidR="009B308C" w:rsidRPr="00773FFF">
        <w:rPr>
          <w:rFonts w:cs="Arial"/>
        </w:rPr>
        <w:t>to de-risk the delivery risk of the site. Following th</w:t>
      </w:r>
      <w:r w:rsidR="00773FFF">
        <w:rPr>
          <w:rFonts w:cs="Arial"/>
        </w:rPr>
        <w:t>at</w:t>
      </w:r>
      <w:r w:rsidR="009B308C" w:rsidRPr="00773FFF">
        <w:rPr>
          <w:rFonts w:cs="Arial"/>
        </w:rPr>
        <w:t xml:space="preserve"> work </w:t>
      </w:r>
      <w:proofErr w:type="spellStart"/>
      <w:r w:rsidR="009B308C" w:rsidRPr="00773FFF">
        <w:rPr>
          <w:rFonts w:cs="Arial"/>
        </w:rPr>
        <w:t>Ox</w:t>
      </w:r>
      <w:r w:rsidR="00773FFF">
        <w:rPr>
          <w:rFonts w:cs="Arial"/>
        </w:rPr>
        <w:t>W</w:t>
      </w:r>
      <w:r w:rsidR="009B308C" w:rsidRPr="00773FFF">
        <w:rPr>
          <w:rFonts w:cs="Arial"/>
        </w:rPr>
        <w:t>ed</w:t>
      </w:r>
      <w:proofErr w:type="spellEnd"/>
      <w:r w:rsidR="009B308C" w:rsidRPr="00773FFF">
        <w:rPr>
          <w:rFonts w:cs="Arial"/>
        </w:rPr>
        <w:t xml:space="preserve"> will bring a report back to the shareholder</w:t>
      </w:r>
      <w:r w:rsidR="00773FFF">
        <w:rPr>
          <w:rFonts w:cs="Arial"/>
        </w:rPr>
        <w:t>s</w:t>
      </w:r>
      <w:r w:rsidR="009B308C" w:rsidRPr="00773FFF">
        <w:rPr>
          <w:rFonts w:cs="Arial"/>
        </w:rPr>
        <w:t xml:space="preserve"> in November 2020 for a decision o</w:t>
      </w:r>
      <w:r w:rsidR="00FB46A1">
        <w:rPr>
          <w:rFonts w:cs="Arial"/>
        </w:rPr>
        <w:t xml:space="preserve">n the next stage of development. </w:t>
      </w:r>
    </w:p>
    <w:p w14:paraId="7F114523" w14:textId="77777777" w:rsidR="00493BA3" w:rsidRPr="00FB46A1" w:rsidRDefault="00493BA3" w:rsidP="00493BA3">
      <w:pPr>
        <w:pStyle w:val="ListParagraph"/>
        <w:rPr>
          <w:rFonts w:cs="Arial"/>
        </w:rPr>
      </w:pPr>
    </w:p>
    <w:p w14:paraId="54965D41" w14:textId="77777777" w:rsidR="009B308C" w:rsidRPr="00FE597A" w:rsidRDefault="00930E0D" w:rsidP="00040301">
      <w:pPr>
        <w:pStyle w:val="ListParagraph"/>
        <w:numPr>
          <w:ilvl w:val="1"/>
          <w:numId w:val="36"/>
        </w:numPr>
        <w:ind w:left="567" w:hanging="567"/>
        <w:rPr>
          <w:rFonts w:cs="Arial"/>
        </w:rPr>
      </w:pPr>
      <w:r w:rsidRPr="00FB46A1">
        <w:rPr>
          <w:rFonts w:cs="Arial"/>
        </w:rPr>
        <w:t>In 2011 the Council entered into a Joint Venture (</w:t>
      </w:r>
      <w:r w:rsidR="00975754" w:rsidRPr="00FB46A1">
        <w:rPr>
          <w:rFonts w:cs="Arial"/>
        </w:rPr>
        <w:t>“</w:t>
      </w:r>
      <w:r w:rsidRPr="00FB46A1">
        <w:rPr>
          <w:rFonts w:cs="Arial"/>
        </w:rPr>
        <w:t>JV</w:t>
      </w:r>
      <w:r w:rsidR="00975754" w:rsidRPr="00FB46A1">
        <w:rPr>
          <w:rFonts w:cs="Arial"/>
        </w:rPr>
        <w:t>”</w:t>
      </w:r>
      <w:r w:rsidRPr="00FB46A1">
        <w:rPr>
          <w:rFonts w:cs="Arial"/>
        </w:rPr>
        <w:t xml:space="preserve">) with Grosvenor Developments Ltd, known as Barton Oxford LLP (BOLLP) to enable the delivery of a new housing development at Barton Park. When construction </w:t>
      </w:r>
      <w:r w:rsidRPr="00FE597A">
        <w:rPr>
          <w:rFonts w:cs="Arial"/>
        </w:rPr>
        <w:t xml:space="preserve">is complete the 885 home development will include 354 homes for social rent which will be purchased and managed by </w:t>
      </w:r>
      <w:proofErr w:type="gramStart"/>
      <w:r w:rsidRPr="00FE597A">
        <w:rPr>
          <w:rFonts w:cs="Arial"/>
        </w:rPr>
        <w:t>OCH(</w:t>
      </w:r>
      <w:proofErr w:type="gramEnd"/>
      <w:r w:rsidRPr="00FE597A">
        <w:rPr>
          <w:rFonts w:cs="Arial"/>
        </w:rPr>
        <w:t xml:space="preserve">I)L. </w:t>
      </w:r>
    </w:p>
    <w:p w14:paraId="2784651A" w14:textId="77777777" w:rsidR="00FB46A1" w:rsidRPr="00FE597A" w:rsidRDefault="00FB46A1" w:rsidP="00FB46A1">
      <w:pPr>
        <w:rPr>
          <w:rFonts w:cs="Arial"/>
        </w:rPr>
      </w:pPr>
    </w:p>
    <w:p w14:paraId="1D274BCC" w14:textId="77777777" w:rsidR="009B308C" w:rsidRPr="00821A76" w:rsidRDefault="00040301" w:rsidP="00FE597A">
      <w:pPr>
        <w:pStyle w:val="ListParagraph"/>
        <w:ind w:left="567" w:hanging="567"/>
        <w:rPr>
          <w:rFonts w:cs="Arial"/>
          <w:highlight w:val="yellow"/>
        </w:rPr>
      </w:pPr>
      <w:r>
        <w:rPr>
          <w:rFonts w:cs="Arial"/>
        </w:rPr>
        <w:t>5.30</w:t>
      </w:r>
      <w:r w:rsidR="00573916">
        <w:rPr>
          <w:rFonts w:cs="Arial"/>
        </w:rPr>
        <w:tab/>
      </w:r>
      <w:r w:rsidR="009B308C" w:rsidRPr="00FE597A">
        <w:rPr>
          <w:rFonts w:cs="Arial"/>
        </w:rPr>
        <w:t>At the</w:t>
      </w:r>
      <w:r w:rsidR="009B308C" w:rsidRPr="00FB46A1">
        <w:rPr>
          <w:rFonts w:cs="Arial"/>
        </w:rPr>
        <w:t xml:space="preserve"> end </w:t>
      </w:r>
      <w:r w:rsidR="00FB46A1">
        <w:rPr>
          <w:rFonts w:cs="Arial"/>
        </w:rPr>
        <w:t xml:space="preserve">of the financial year </w:t>
      </w:r>
      <w:r w:rsidR="009B308C" w:rsidRPr="00FB46A1">
        <w:rPr>
          <w:rFonts w:cs="Arial"/>
        </w:rPr>
        <w:t>2019</w:t>
      </w:r>
      <w:r w:rsidR="00FB46A1">
        <w:rPr>
          <w:rFonts w:cs="Arial"/>
        </w:rPr>
        <w:t>/</w:t>
      </w:r>
      <w:r w:rsidR="009B308C" w:rsidRPr="00FB46A1">
        <w:rPr>
          <w:rFonts w:cs="Arial"/>
        </w:rPr>
        <w:t xml:space="preserve">20 there had been 162 completions in Phase 1 of the development of which 76 were social dwellings subsequently purchased by Oxford City Housing Investment Ltd. The remaining part of the </w:t>
      </w:r>
      <w:r w:rsidR="00FB46A1">
        <w:rPr>
          <w:rFonts w:cs="Arial"/>
        </w:rPr>
        <w:t xml:space="preserve">first phase of </w:t>
      </w:r>
      <w:r w:rsidR="009B308C" w:rsidRPr="00FB46A1">
        <w:rPr>
          <w:rFonts w:cs="Arial"/>
        </w:rPr>
        <w:t xml:space="preserve">development is expected </w:t>
      </w:r>
      <w:r w:rsidR="00FB46A1">
        <w:rPr>
          <w:rFonts w:cs="Arial"/>
        </w:rPr>
        <w:t xml:space="preserve">to be completed </w:t>
      </w:r>
      <w:r w:rsidR="00C77146">
        <w:rPr>
          <w:rFonts w:cs="Arial"/>
        </w:rPr>
        <w:t>in s</w:t>
      </w:r>
      <w:r w:rsidR="009B308C" w:rsidRPr="00FB46A1">
        <w:rPr>
          <w:rFonts w:cs="Arial"/>
        </w:rPr>
        <w:t xml:space="preserve">pring 2021. </w:t>
      </w:r>
      <w:r w:rsidR="00FB46A1">
        <w:rPr>
          <w:rFonts w:cs="Arial"/>
        </w:rPr>
        <w:t>P</w:t>
      </w:r>
      <w:r w:rsidR="009B308C" w:rsidRPr="00FB46A1">
        <w:rPr>
          <w:rFonts w:cs="Arial"/>
        </w:rPr>
        <w:t xml:space="preserve">hase </w:t>
      </w:r>
      <w:r w:rsidR="00FB46A1">
        <w:rPr>
          <w:rFonts w:cs="Arial"/>
        </w:rPr>
        <w:t xml:space="preserve">2 </w:t>
      </w:r>
      <w:r w:rsidR="009B308C" w:rsidRPr="00FB46A1">
        <w:rPr>
          <w:rFonts w:cs="Arial"/>
        </w:rPr>
        <w:t xml:space="preserve">of the development has begun with an expected completion date for the 55 dwellings in </w:t>
      </w:r>
      <w:proofErr w:type="spellStart"/>
      <w:r w:rsidR="009B308C" w:rsidRPr="00FB46A1">
        <w:rPr>
          <w:rFonts w:cs="Arial"/>
        </w:rPr>
        <w:t>mid 2020</w:t>
      </w:r>
      <w:proofErr w:type="spellEnd"/>
      <w:r w:rsidR="009B308C" w:rsidRPr="00FB46A1">
        <w:rPr>
          <w:rFonts w:cs="Arial"/>
        </w:rPr>
        <w:t>/21.</w:t>
      </w:r>
      <w:r w:rsidR="00FB46A1">
        <w:rPr>
          <w:rFonts w:cs="Arial"/>
        </w:rPr>
        <w:t xml:space="preserve"> </w:t>
      </w:r>
      <w:r w:rsidR="00BE7B48" w:rsidRPr="00FB46A1">
        <w:rPr>
          <w:rFonts w:cs="Arial"/>
        </w:rPr>
        <w:t xml:space="preserve">Further phases will be undertaken at a later </w:t>
      </w:r>
      <w:r w:rsidR="00BE7B48" w:rsidRPr="00C77146">
        <w:rPr>
          <w:rFonts w:cs="Arial"/>
        </w:rPr>
        <w:t xml:space="preserve">date. </w:t>
      </w:r>
    </w:p>
    <w:p w14:paraId="0793912D" w14:textId="77777777" w:rsidR="00493BA3" w:rsidRPr="00821A76" w:rsidRDefault="00493BA3" w:rsidP="00C35830">
      <w:pPr>
        <w:pStyle w:val="ListParagraph"/>
        <w:rPr>
          <w:rFonts w:cs="Arial"/>
          <w:highlight w:val="yellow"/>
        </w:rPr>
      </w:pPr>
    </w:p>
    <w:p w14:paraId="43352A70" w14:textId="1DC625B3" w:rsidR="006167AE" w:rsidRPr="00040301" w:rsidRDefault="00EF3FC5" w:rsidP="00040301">
      <w:pPr>
        <w:pStyle w:val="ListParagraph"/>
        <w:numPr>
          <w:ilvl w:val="1"/>
          <w:numId w:val="37"/>
        </w:numPr>
        <w:ind w:left="567" w:hanging="567"/>
        <w:rPr>
          <w:rFonts w:cs="Arial"/>
        </w:rPr>
      </w:pPr>
      <w:r w:rsidRPr="00040301">
        <w:rPr>
          <w:rFonts w:cs="Arial"/>
        </w:rPr>
        <w:lastRenderedPageBreak/>
        <w:t>Each of the Council’s companies held regular Board meeti</w:t>
      </w:r>
      <w:r w:rsidR="006167AE" w:rsidRPr="00040301">
        <w:rPr>
          <w:rFonts w:cs="Arial"/>
        </w:rPr>
        <w:t>n</w:t>
      </w:r>
      <w:r w:rsidR="00BE02E6" w:rsidRPr="00040301">
        <w:rPr>
          <w:rFonts w:cs="Arial"/>
        </w:rPr>
        <w:t xml:space="preserve">gs throughout the year </w:t>
      </w:r>
      <w:r w:rsidR="00544DC8" w:rsidRPr="00040301">
        <w:rPr>
          <w:rFonts w:cs="Arial"/>
        </w:rPr>
        <w:t>2019/20</w:t>
      </w:r>
      <w:r w:rsidR="00BE02E6" w:rsidRPr="00040301">
        <w:rPr>
          <w:rFonts w:cs="Arial"/>
        </w:rPr>
        <w:t>. In addition representatives of t</w:t>
      </w:r>
      <w:r w:rsidR="006167AE" w:rsidRPr="00040301">
        <w:rPr>
          <w:rFonts w:cs="Arial"/>
        </w:rPr>
        <w:t>he housing companies a</w:t>
      </w:r>
      <w:r w:rsidR="00BE02E6" w:rsidRPr="00040301">
        <w:rPr>
          <w:rFonts w:cs="Arial"/>
        </w:rPr>
        <w:t>nd the direct service companies attended periodic reporting meetings with</w:t>
      </w:r>
      <w:r w:rsidRPr="00040301">
        <w:rPr>
          <w:rFonts w:cs="Arial"/>
        </w:rPr>
        <w:t xml:space="preserve"> their shareholders. For the year 2019/20 these shareholder meetings </w:t>
      </w:r>
      <w:r w:rsidR="005C5829">
        <w:rPr>
          <w:rFonts w:cs="Arial"/>
        </w:rPr>
        <w:t>were</w:t>
      </w:r>
      <w:r w:rsidRPr="00040301">
        <w:rPr>
          <w:rFonts w:cs="Arial"/>
        </w:rPr>
        <w:t xml:space="preserve"> regularised into quarterly reporting meetings, </w:t>
      </w:r>
      <w:r w:rsidR="001E4B4B" w:rsidRPr="00040301">
        <w:rPr>
          <w:rFonts w:cs="Arial"/>
        </w:rPr>
        <w:t xml:space="preserve">reporting on the activities of all interests of the Council in wholly owned companies and JV’s, </w:t>
      </w:r>
      <w:r w:rsidRPr="00040301">
        <w:rPr>
          <w:rFonts w:cs="Arial"/>
        </w:rPr>
        <w:t>at which decisions on matters reserved for the shareholder c</w:t>
      </w:r>
      <w:r w:rsidR="005C5829">
        <w:rPr>
          <w:rFonts w:cs="Arial"/>
        </w:rPr>
        <w:t>ould</w:t>
      </w:r>
      <w:r w:rsidRPr="00040301">
        <w:rPr>
          <w:rFonts w:cs="Arial"/>
        </w:rPr>
        <w:t xml:space="preserve"> be made.  The activities of the Council’s Shareholder group have been </w:t>
      </w:r>
      <w:r w:rsidR="001E4B4B" w:rsidRPr="00040301">
        <w:rPr>
          <w:rFonts w:cs="Arial"/>
        </w:rPr>
        <w:t xml:space="preserve">and will continue to be </w:t>
      </w:r>
      <w:r w:rsidRPr="00040301">
        <w:rPr>
          <w:rFonts w:cs="Arial"/>
        </w:rPr>
        <w:t>scrutinised throughout the year by the Companies’ Scrutiny Panel.</w:t>
      </w:r>
    </w:p>
    <w:p w14:paraId="69A9E247" w14:textId="77777777" w:rsidR="00497D93" w:rsidRPr="009A57EC" w:rsidRDefault="00497D93" w:rsidP="009A57EC">
      <w:pPr>
        <w:rPr>
          <w:rFonts w:cs="Arial"/>
        </w:rPr>
      </w:pPr>
    </w:p>
    <w:p w14:paraId="355AA498" w14:textId="77777777" w:rsidR="006167AE" w:rsidRPr="002776E6" w:rsidRDefault="006167AE" w:rsidP="009C0711">
      <w:pPr>
        <w:pStyle w:val="Heading2"/>
      </w:pPr>
      <w:r w:rsidRPr="002776E6">
        <w:t>Data Protection</w:t>
      </w:r>
    </w:p>
    <w:p w14:paraId="71693D26" w14:textId="77777777" w:rsidR="00C53518" w:rsidRPr="002776E6" w:rsidRDefault="00C53518" w:rsidP="00C53518">
      <w:pPr>
        <w:pStyle w:val="ListParagraph"/>
        <w:rPr>
          <w:rFonts w:cs="Arial"/>
        </w:rPr>
      </w:pPr>
    </w:p>
    <w:p w14:paraId="6D5BC427" w14:textId="77777777" w:rsidR="000E029B" w:rsidRPr="006A4F52" w:rsidRDefault="00040301" w:rsidP="000E029B">
      <w:pPr>
        <w:pStyle w:val="ListParagraph"/>
        <w:ind w:left="567" w:hanging="567"/>
        <w:rPr>
          <w:color w:val="000000"/>
        </w:rPr>
      </w:pPr>
      <w:r>
        <w:rPr>
          <w:color w:val="000000"/>
        </w:rPr>
        <w:t>5.32</w:t>
      </w:r>
      <w:r w:rsidR="009A57EC">
        <w:rPr>
          <w:color w:val="000000"/>
        </w:rPr>
        <w:tab/>
      </w:r>
      <w:r w:rsidR="000E029B" w:rsidRPr="006A4F52">
        <w:rPr>
          <w:color w:val="000000"/>
        </w:rPr>
        <w:t xml:space="preserve">The Council has moved from embedding Data Protection within the organisation to managing the processing functions and culture to ensure </w:t>
      </w:r>
      <w:r w:rsidR="00255576">
        <w:rPr>
          <w:color w:val="000000"/>
        </w:rPr>
        <w:t xml:space="preserve">a data protection first ethos. </w:t>
      </w:r>
      <w:r w:rsidR="000E029B" w:rsidRPr="006A4F52">
        <w:rPr>
          <w:color w:val="000000"/>
        </w:rPr>
        <w:t>Over the course of the financial year 2019/20 the Council:</w:t>
      </w:r>
    </w:p>
    <w:p w14:paraId="7480F4FD" w14:textId="77777777" w:rsidR="000E029B" w:rsidRPr="006A4F52" w:rsidRDefault="000E029B" w:rsidP="000E029B">
      <w:pPr>
        <w:rPr>
          <w:color w:val="000000"/>
        </w:rPr>
      </w:pPr>
    </w:p>
    <w:p w14:paraId="1243929C" w14:textId="77777777" w:rsidR="000E029B" w:rsidRPr="006A4F52" w:rsidRDefault="00255576" w:rsidP="00EC5A7B">
      <w:pPr>
        <w:pStyle w:val="ListParagraph"/>
        <w:numPr>
          <w:ilvl w:val="0"/>
          <w:numId w:val="21"/>
        </w:numPr>
        <w:ind w:left="851" w:hanging="284"/>
        <w:rPr>
          <w:color w:val="000000"/>
        </w:rPr>
      </w:pPr>
      <w:r>
        <w:rPr>
          <w:color w:val="000000"/>
        </w:rPr>
        <w:t>Continued the</w:t>
      </w:r>
      <w:r w:rsidR="000E029B" w:rsidRPr="006A4F52">
        <w:rPr>
          <w:color w:val="000000"/>
        </w:rPr>
        <w:t xml:space="preserve"> provision of train</w:t>
      </w:r>
      <w:r w:rsidR="004E63C7">
        <w:rPr>
          <w:color w:val="000000"/>
        </w:rPr>
        <w:t>ing sessions across the Council;</w:t>
      </w:r>
    </w:p>
    <w:p w14:paraId="455C3886" w14:textId="77777777" w:rsidR="000E029B" w:rsidRPr="006A4F52" w:rsidRDefault="000E029B" w:rsidP="00EC5A7B">
      <w:pPr>
        <w:pStyle w:val="ListParagraph"/>
        <w:numPr>
          <w:ilvl w:val="0"/>
          <w:numId w:val="21"/>
        </w:numPr>
        <w:ind w:left="851" w:hanging="284"/>
        <w:rPr>
          <w:color w:val="000000"/>
        </w:rPr>
      </w:pPr>
      <w:r w:rsidRPr="006A4F52">
        <w:rPr>
          <w:color w:val="000000"/>
        </w:rPr>
        <w:t>Introduced compulsory online data protection training</w:t>
      </w:r>
      <w:r w:rsidR="004E63C7">
        <w:rPr>
          <w:color w:val="000000"/>
        </w:rPr>
        <w:t>;</w:t>
      </w:r>
      <w:r w:rsidRPr="006A4F52">
        <w:rPr>
          <w:color w:val="000000"/>
        </w:rPr>
        <w:t xml:space="preserve"> </w:t>
      </w:r>
    </w:p>
    <w:p w14:paraId="7DF13BF3" w14:textId="77777777" w:rsidR="000E029B" w:rsidRPr="006A4F52" w:rsidRDefault="00255576" w:rsidP="00EC5A7B">
      <w:pPr>
        <w:pStyle w:val="ListParagraph"/>
        <w:numPr>
          <w:ilvl w:val="0"/>
          <w:numId w:val="21"/>
        </w:numPr>
        <w:ind w:left="851" w:hanging="284"/>
        <w:rPr>
          <w:color w:val="000000"/>
        </w:rPr>
      </w:pPr>
      <w:r>
        <w:rPr>
          <w:color w:val="000000"/>
        </w:rPr>
        <w:t>Continued</w:t>
      </w:r>
      <w:r w:rsidR="000E029B" w:rsidRPr="006A4F52">
        <w:rPr>
          <w:color w:val="000000"/>
        </w:rPr>
        <w:t xml:space="preserve"> work on Contracts and Data Sharing Agreements</w:t>
      </w:r>
      <w:r w:rsidR="004E63C7">
        <w:rPr>
          <w:color w:val="000000"/>
        </w:rPr>
        <w:t>;</w:t>
      </w:r>
    </w:p>
    <w:p w14:paraId="2A95E03A" w14:textId="77777777" w:rsidR="000E029B" w:rsidRPr="006A4F52" w:rsidRDefault="000E029B" w:rsidP="00EC5A7B">
      <w:pPr>
        <w:pStyle w:val="ListParagraph"/>
        <w:numPr>
          <w:ilvl w:val="0"/>
          <w:numId w:val="21"/>
        </w:numPr>
        <w:ind w:left="851" w:hanging="284"/>
        <w:rPr>
          <w:color w:val="000000"/>
        </w:rPr>
      </w:pPr>
      <w:r w:rsidRPr="006A4F52">
        <w:rPr>
          <w:color w:val="000000"/>
        </w:rPr>
        <w:t>Appointed a Data Protection Administrator to improve the management and upkeep of core documents such as the Breach Register and D</w:t>
      </w:r>
      <w:r w:rsidR="00255576">
        <w:rPr>
          <w:color w:val="000000"/>
        </w:rPr>
        <w:t xml:space="preserve">ata </w:t>
      </w:r>
      <w:r w:rsidRPr="006A4F52">
        <w:rPr>
          <w:color w:val="000000"/>
        </w:rPr>
        <w:t>S</w:t>
      </w:r>
      <w:r w:rsidR="00255576">
        <w:rPr>
          <w:color w:val="000000"/>
        </w:rPr>
        <w:t xml:space="preserve">ubject </w:t>
      </w:r>
      <w:r w:rsidRPr="006A4F52">
        <w:rPr>
          <w:color w:val="000000"/>
        </w:rPr>
        <w:t>A</w:t>
      </w:r>
      <w:r w:rsidR="00255576">
        <w:rPr>
          <w:color w:val="000000"/>
        </w:rPr>
        <w:t xml:space="preserve">ccess </w:t>
      </w:r>
      <w:r w:rsidRPr="006A4F52">
        <w:rPr>
          <w:color w:val="000000"/>
        </w:rPr>
        <w:t>R</w:t>
      </w:r>
      <w:r w:rsidR="00255576">
        <w:rPr>
          <w:color w:val="000000"/>
        </w:rPr>
        <w:t>equest</w:t>
      </w:r>
      <w:r w:rsidR="004E63C7">
        <w:rPr>
          <w:color w:val="000000"/>
        </w:rPr>
        <w:t xml:space="preserve"> Register;</w:t>
      </w:r>
    </w:p>
    <w:p w14:paraId="52C7C9CA" w14:textId="77777777" w:rsidR="000E029B" w:rsidRPr="006A4F52" w:rsidRDefault="000E029B" w:rsidP="00EC5A7B">
      <w:pPr>
        <w:pStyle w:val="ListParagraph"/>
        <w:numPr>
          <w:ilvl w:val="0"/>
          <w:numId w:val="21"/>
        </w:numPr>
        <w:ind w:left="851" w:hanging="284"/>
        <w:rPr>
          <w:color w:val="000000"/>
        </w:rPr>
      </w:pPr>
      <w:r w:rsidRPr="006A4F52">
        <w:rPr>
          <w:color w:val="000000"/>
        </w:rPr>
        <w:t>Carried out annual review of all registers and central documents to comply with the accountability aspect of the G</w:t>
      </w:r>
      <w:r w:rsidR="00255576">
        <w:rPr>
          <w:color w:val="000000"/>
        </w:rPr>
        <w:t xml:space="preserve">eneral </w:t>
      </w:r>
      <w:r w:rsidRPr="006A4F52">
        <w:rPr>
          <w:color w:val="000000"/>
        </w:rPr>
        <w:t>D</w:t>
      </w:r>
      <w:r w:rsidR="00255576">
        <w:rPr>
          <w:color w:val="000000"/>
        </w:rPr>
        <w:t xml:space="preserve">ata </w:t>
      </w:r>
      <w:r w:rsidRPr="006A4F52">
        <w:rPr>
          <w:color w:val="000000"/>
        </w:rPr>
        <w:t>P</w:t>
      </w:r>
      <w:r w:rsidR="00255576">
        <w:rPr>
          <w:color w:val="000000"/>
        </w:rPr>
        <w:t xml:space="preserve">rotection </w:t>
      </w:r>
      <w:r w:rsidRPr="006A4F52">
        <w:rPr>
          <w:color w:val="000000"/>
        </w:rPr>
        <w:t>R</w:t>
      </w:r>
      <w:r w:rsidR="00255576">
        <w:rPr>
          <w:color w:val="000000"/>
        </w:rPr>
        <w:t>egulation 2016</w:t>
      </w:r>
      <w:r w:rsidR="004E63C7">
        <w:rPr>
          <w:color w:val="000000"/>
        </w:rPr>
        <w:t>;</w:t>
      </w:r>
    </w:p>
    <w:p w14:paraId="5595377A" w14:textId="77777777" w:rsidR="000E029B" w:rsidRDefault="000E029B" w:rsidP="00EC5A7B">
      <w:pPr>
        <w:pStyle w:val="ListParagraph"/>
        <w:numPr>
          <w:ilvl w:val="0"/>
          <w:numId w:val="21"/>
        </w:numPr>
        <w:ind w:left="851" w:hanging="284"/>
        <w:rPr>
          <w:color w:val="000000"/>
        </w:rPr>
      </w:pPr>
      <w:r>
        <w:rPr>
          <w:color w:val="000000"/>
        </w:rPr>
        <w:t>M</w:t>
      </w:r>
      <w:r w:rsidR="004E63C7">
        <w:rPr>
          <w:color w:val="000000"/>
        </w:rPr>
        <w:t>onitored</w:t>
      </w:r>
      <w:r w:rsidRPr="006A4F52">
        <w:rPr>
          <w:color w:val="000000"/>
        </w:rPr>
        <w:t xml:space="preserve"> risk via </w:t>
      </w:r>
      <w:r w:rsidR="004E63C7">
        <w:rPr>
          <w:color w:val="000000"/>
        </w:rPr>
        <w:t xml:space="preserve">the Council’s </w:t>
      </w:r>
      <w:r w:rsidRPr="006A4F52">
        <w:rPr>
          <w:color w:val="000000"/>
        </w:rPr>
        <w:t>ri</w:t>
      </w:r>
      <w:r>
        <w:rPr>
          <w:color w:val="000000"/>
        </w:rPr>
        <w:t>s</w:t>
      </w:r>
      <w:r w:rsidRPr="006A4F52">
        <w:rPr>
          <w:color w:val="000000"/>
        </w:rPr>
        <w:t>k register and D</w:t>
      </w:r>
      <w:r w:rsidR="004E63C7">
        <w:rPr>
          <w:color w:val="000000"/>
        </w:rPr>
        <w:t xml:space="preserve">ata </w:t>
      </w:r>
      <w:r w:rsidRPr="006A4F52">
        <w:rPr>
          <w:color w:val="000000"/>
        </w:rPr>
        <w:t>P</w:t>
      </w:r>
      <w:r w:rsidR="004E63C7">
        <w:rPr>
          <w:color w:val="000000"/>
        </w:rPr>
        <w:t xml:space="preserve">rotection </w:t>
      </w:r>
      <w:r w:rsidRPr="006A4F52">
        <w:rPr>
          <w:color w:val="000000"/>
        </w:rPr>
        <w:t>I</w:t>
      </w:r>
      <w:r w:rsidR="004E63C7">
        <w:rPr>
          <w:color w:val="000000"/>
        </w:rPr>
        <w:t xml:space="preserve">mpact </w:t>
      </w:r>
      <w:r w:rsidRPr="006A4F52">
        <w:rPr>
          <w:color w:val="000000"/>
        </w:rPr>
        <w:t>A</w:t>
      </w:r>
      <w:r w:rsidR="004E63C7">
        <w:rPr>
          <w:color w:val="000000"/>
        </w:rPr>
        <w:t>ssessment</w:t>
      </w:r>
      <w:r w:rsidRPr="006A4F52">
        <w:rPr>
          <w:color w:val="000000"/>
        </w:rPr>
        <w:t>s</w:t>
      </w:r>
      <w:r w:rsidR="004E63C7">
        <w:rPr>
          <w:color w:val="000000"/>
        </w:rPr>
        <w:t>; and</w:t>
      </w:r>
    </w:p>
    <w:p w14:paraId="587E2F24" w14:textId="77777777" w:rsidR="000E029B" w:rsidRPr="006A4F52" w:rsidRDefault="004E63C7" w:rsidP="00EC5A7B">
      <w:pPr>
        <w:pStyle w:val="ListParagraph"/>
        <w:numPr>
          <w:ilvl w:val="0"/>
          <w:numId w:val="21"/>
        </w:numPr>
        <w:ind w:left="851" w:hanging="284"/>
        <w:rPr>
          <w:color w:val="000000"/>
        </w:rPr>
      </w:pPr>
      <w:r>
        <w:rPr>
          <w:color w:val="000000"/>
        </w:rPr>
        <w:t>Undertook a</w:t>
      </w:r>
      <w:r w:rsidR="000E029B">
        <w:rPr>
          <w:color w:val="000000"/>
        </w:rPr>
        <w:t xml:space="preserve"> review of the organisation data sharing with the EU in relation </w:t>
      </w:r>
      <w:r w:rsidR="005C5829">
        <w:rPr>
          <w:color w:val="000000"/>
        </w:rPr>
        <w:t xml:space="preserve">to </w:t>
      </w:r>
      <w:r w:rsidR="000E029B">
        <w:rPr>
          <w:color w:val="000000"/>
        </w:rPr>
        <w:t>Brexit.</w:t>
      </w:r>
    </w:p>
    <w:p w14:paraId="7BE36086" w14:textId="77777777" w:rsidR="006167AE" w:rsidRPr="002776E6" w:rsidRDefault="006167AE" w:rsidP="006167AE">
      <w:pPr>
        <w:rPr>
          <w:rFonts w:cs="Arial"/>
        </w:rPr>
      </w:pPr>
    </w:p>
    <w:p w14:paraId="5CFAFCD3" w14:textId="77777777" w:rsidR="006167AE" w:rsidRPr="00040301" w:rsidRDefault="002751E3" w:rsidP="00040301">
      <w:pPr>
        <w:pStyle w:val="ListParagraph"/>
        <w:numPr>
          <w:ilvl w:val="1"/>
          <w:numId w:val="39"/>
        </w:numPr>
        <w:ind w:left="567" w:hanging="567"/>
        <w:rPr>
          <w:rFonts w:cs="Arial"/>
        </w:rPr>
      </w:pPr>
      <w:r w:rsidRPr="00040301">
        <w:rPr>
          <w:rFonts w:cs="Arial"/>
        </w:rPr>
        <w:t>D</w:t>
      </w:r>
      <w:r w:rsidR="00BE02E6" w:rsidRPr="00040301">
        <w:rPr>
          <w:rFonts w:cs="Arial"/>
        </w:rPr>
        <w:t xml:space="preserve">ata </w:t>
      </w:r>
      <w:r w:rsidR="006167AE" w:rsidRPr="00040301">
        <w:rPr>
          <w:rFonts w:cs="Arial"/>
        </w:rPr>
        <w:t>s</w:t>
      </w:r>
      <w:r w:rsidR="00BE02E6" w:rsidRPr="00040301">
        <w:rPr>
          <w:rFonts w:cs="Arial"/>
        </w:rPr>
        <w:t>h</w:t>
      </w:r>
      <w:r w:rsidR="006167AE" w:rsidRPr="00040301">
        <w:rPr>
          <w:rFonts w:cs="Arial"/>
        </w:rPr>
        <w:t xml:space="preserve">aring agreements </w:t>
      </w:r>
      <w:r w:rsidR="00BE02E6" w:rsidRPr="00040301">
        <w:rPr>
          <w:rFonts w:cs="Arial"/>
        </w:rPr>
        <w:t xml:space="preserve">have been put </w:t>
      </w:r>
      <w:r w:rsidR="006167AE" w:rsidRPr="00040301">
        <w:rPr>
          <w:rFonts w:cs="Arial"/>
        </w:rPr>
        <w:t xml:space="preserve">in place between the Council and the three housing companies as well as the </w:t>
      </w:r>
      <w:r w:rsidR="00BE02E6" w:rsidRPr="00040301">
        <w:rPr>
          <w:rFonts w:cs="Arial"/>
        </w:rPr>
        <w:t>Council and the two direct services companies.</w:t>
      </w:r>
    </w:p>
    <w:p w14:paraId="23C20624" w14:textId="77777777" w:rsidR="00CE466E" w:rsidRPr="002776E6" w:rsidRDefault="00CE466E" w:rsidP="00CE466E">
      <w:pPr>
        <w:pStyle w:val="ListParagraph"/>
        <w:rPr>
          <w:rFonts w:cs="Arial"/>
        </w:rPr>
      </w:pPr>
    </w:p>
    <w:p w14:paraId="65726499" w14:textId="77777777" w:rsidR="00CE466E" w:rsidRDefault="00CE466E" w:rsidP="009C0711">
      <w:pPr>
        <w:pStyle w:val="Heading2"/>
      </w:pPr>
      <w:r w:rsidRPr="002776E6">
        <w:t>Council Housing</w:t>
      </w:r>
    </w:p>
    <w:p w14:paraId="708A3365" w14:textId="77777777" w:rsidR="00CE466E" w:rsidRPr="002776E6" w:rsidRDefault="00CE466E" w:rsidP="00CE466E">
      <w:pPr>
        <w:pStyle w:val="ListParagraph"/>
        <w:rPr>
          <w:rFonts w:cs="Arial"/>
        </w:rPr>
      </w:pPr>
    </w:p>
    <w:p w14:paraId="00E2A687" w14:textId="77777777" w:rsidR="00AF13B8" w:rsidRPr="00040301" w:rsidRDefault="00AF13B8" w:rsidP="00040301">
      <w:pPr>
        <w:pStyle w:val="ListParagraph"/>
        <w:numPr>
          <w:ilvl w:val="1"/>
          <w:numId w:val="38"/>
        </w:numPr>
        <w:ind w:left="567" w:hanging="567"/>
        <w:rPr>
          <w:rFonts w:cs="Arial"/>
        </w:rPr>
      </w:pPr>
      <w:r w:rsidRPr="00040301">
        <w:rPr>
          <w:rFonts w:cs="Arial"/>
        </w:rPr>
        <w:t>The Council owned housing stock totals 76</w:t>
      </w:r>
      <w:r w:rsidR="00255576" w:rsidRPr="00040301">
        <w:rPr>
          <w:rFonts w:cs="Arial"/>
        </w:rPr>
        <w:t>69</w:t>
      </w:r>
      <w:r w:rsidRPr="00040301">
        <w:rPr>
          <w:rFonts w:cs="Arial"/>
        </w:rPr>
        <w:t xml:space="preserve"> units which comprises 72</w:t>
      </w:r>
      <w:r w:rsidR="00255576" w:rsidRPr="00040301">
        <w:rPr>
          <w:rFonts w:cs="Arial"/>
        </w:rPr>
        <w:t>52</w:t>
      </w:r>
      <w:r w:rsidRPr="00040301">
        <w:rPr>
          <w:rFonts w:cs="Arial"/>
        </w:rPr>
        <w:t xml:space="preserve"> of general ne</w:t>
      </w:r>
      <w:r w:rsidR="00255576" w:rsidRPr="00040301">
        <w:rPr>
          <w:rFonts w:cs="Arial"/>
        </w:rPr>
        <w:t>eds social rented properties, 44</w:t>
      </w:r>
      <w:r w:rsidRPr="00040301">
        <w:rPr>
          <w:rFonts w:cs="Arial"/>
        </w:rPr>
        <w:t xml:space="preserve"> general needs affordable rent properties, 291 sheltered accommodation units, </w:t>
      </w:r>
      <w:r w:rsidR="00255576" w:rsidRPr="00040301">
        <w:rPr>
          <w:rFonts w:cs="Arial"/>
        </w:rPr>
        <w:t>1 shared ownership property</w:t>
      </w:r>
      <w:r w:rsidRPr="00040301">
        <w:rPr>
          <w:rFonts w:cs="Arial"/>
        </w:rPr>
        <w:t xml:space="preserve"> and </w:t>
      </w:r>
      <w:r w:rsidR="00255576" w:rsidRPr="00040301">
        <w:rPr>
          <w:rFonts w:cs="Arial"/>
        </w:rPr>
        <w:t>65</w:t>
      </w:r>
      <w:r w:rsidRPr="00040301">
        <w:rPr>
          <w:rFonts w:cs="Arial"/>
        </w:rPr>
        <w:t xml:space="preserve"> properties used as homeless temporary accommodation. The Council also has</w:t>
      </w:r>
      <w:r w:rsidR="00255576" w:rsidRPr="00040301">
        <w:rPr>
          <w:rFonts w:cs="Arial"/>
        </w:rPr>
        <w:t xml:space="preserve"> 16 properties leased to external organisations and</w:t>
      </w:r>
      <w:r w:rsidRPr="00040301">
        <w:rPr>
          <w:rFonts w:cs="Arial"/>
        </w:rPr>
        <w:t xml:space="preserve"> </w:t>
      </w:r>
      <w:r w:rsidR="00255576" w:rsidRPr="00040301">
        <w:rPr>
          <w:rFonts w:cs="Arial"/>
        </w:rPr>
        <w:t>a further 703</w:t>
      </w:r>
      <w:r w:rsidRPr="00040301">
        <w:rPr>
          <w:rFonts w:cs="Arial"/>
        </w:rPr>
        <w:t xml:space="preserve"> leaseholder properties. </w:t>
      </w:r>
    </w:p>
    <w:p w14:paraId="121B2DD6" w14:textId="77777777" w:rsidR="00AF13B8" w:rsidRPr="002776E6" w:rsidRDefault="00AF13B8" w:rsidP="00720FC4">
      <w:pPr>
        <w:ind w:left="567" w:hanging="567"/>
        <w:rPr>
          <w:rFonts w:cs="Arial"/>
        </w:rPr>
      </w:pPr>
    </w:p>
    <w:p w14:paraId="37BA2557" w14:textId="77777777" w:rsidR="00CE466E" w:rsidRPr="00DA4DFF" w:rsidRDefault="00040301" w:rsidP="00DA4DFF">
      <w:pPr>
        <w:ind w:left="567" w:hanging="567"/>
      </w:pPr>
      <w:r>
        <w:rPr>
          <w:rFonts w:cs="Arial"/>
        </w:rPr>
        <w:t>5.35</w:t>
      </w:r>
      <w:r w:rsidR="00AF13B8" w:rsidRPr="002776E6">
        <w:rPr>
          <w:rFonts w:cs="Arial"/>
        </w:rPr>
        <w:tab/>
        <w:t xml:space="preserve">During the financial year </w:t>
      </w:r>
      <w:r w:rsidR="008A1DFB">
        <w:rPr>
          <w:rFonts w:cs="Arial"/>
        </w:rPr>
        <w:t>2019/20</w:t>
      </w:r>
      <w:r w:rsidR="00AF13B8" w:rsidRPr="002776E6">
        <w:rPr>
          <w:rFonts w:cs="Arial"/>
        </w:rPr>
        <w:t xml:space="preserve"> the Council successfully collected </w:t>
      </w:r>
      <w:r w:rsidR="008A1DFB">
        <w:rPr>
          <w:rFonts w:cs="Arial"/>
        </w:rPr>
        <w:t>97.57</w:t>
      </w:r>
      <w:r w:rsidR="00AF13B8" w:rsidRPr="002776E6">
        <w:rPr>
          <w:rFonts w:cs="Arial"/>
        </w:rPr>
        <w:t>% of rental income due in respect of its rented housing.</w:t>
      </w:r>
    </w:p>
    <w:p w14:paraId="7B373B3A" w14:textId="77777777" w:rsidR="00B55031" w:rsidRPr="002776E6" w:rsidRDefault="00B55031" w:rsidP="00AD5818">
      <w:pPr>
        <w:ind w:left="851" w:hanging="284"/>
        <w:rPr>
          <w:rFonts w:cs="Arial"/>
        </w:rPr>
      </w:pPr>
    </w:p>
    <w:p w14:paraId="10E826A5" w14:textId="77777777" w:rsidR="00F12B50" w:rsidRDefault="00F12B50" w:rsidP="009C0711">
      <w:pPr>
        <w:pStyle w:val="Heading2"/>
      </w:pPr>
      <w:r w:rsidRPr="002776E6">
        <w:t>Constitution</w:t>
      </w:r>
    </w:p>
    <w:p w14:paraId="351F441C" w14:textId="77777777" w:rsidR="00F12B50" w:rsidRPr="003B1737" w:rsidRDefault="00F12B50" w:rsidP="00AD5818">
      <w:pPr>
        <w:ind w:left="851" w:hanging="284"/>
        <w:rPr>
          <w:rFonts w:cs="Arial"/>
        </w:rPr>
      </w:pPr>
    </w:p>
    <w:p w14:paraId="0B84BA8B" w14:textId="77777777" w:rsidR="0021491C" w:rsidRPr="000C7D2D" w:rsidRDefault="00040301" w:rsidP="0021491C">
      <w:pPr>
        <w:ind w:left="567" w:hanging="567"/>
      </w:pPr>
      <w:r>
        <w:t>5.36</w:t>
      </w:r>
      <w:r w:rsidR="009A57EC">
        <w:tab/>
      </w:r>
      <w:r w:rsidR="0021491C" w:rsidRPr="000C7D2D">
        <w:t xml:space="preserve">The Constitution forms a key part of the Council’s governance framework, setting rules, principles and </w:t>
      </w:r>
      <w:r w:rsidR="0021491C" w:rsidRPr="000C7D2D">
        <w:lastRenderedPageBreak/>
        <w:t xml:space="preserve">procedures to enable the Council to take decisions and </w:t>
      </w:r>
      <w:r w:rsidR="0021491C">
        <w:t xml:space="preserve">conduct its business effectively, including </w:t>
      </w:r>
      <w:r w:rsidR="0021491C" w:rsidRPr="001C2596">
        <w:t>executive arrangements, committee structures,</w:t>
      </w:r>
      <w:r w:rsidR="0021491C">
        <w:t xml:space="preserve"> </w:t>
      </w:r>
      <w:r w:rsidR="0021491C" w:rsidRPr="001C2596">
        <w:t>finance and contract rules</w:t>
      </w:r>
      <w:r w:rsidR="0021491C">
        <w:t xml:space="preserve">, </w:t>
      </w:r>
      <w:r w:rsidR="0021491C" w:rsidRPr="001C2596">
        <w:t>schemes of delegation</w:t>
      </w:r>
      <w:r w:rsidR="0021491C">
        <w:t xml:space="preserve"> and</w:t>
      </w:r>
      <w:r w:rsidR="0021491C" w:rsidRPr="001C2596">
        <w:t xml:space="preserve"> clear opportunities for public</w:t>
      </w:r>
      <w:r w:rsidR="0021491C">
        <w:t xml:space="preserve"> </w:t>
      </w:r>
      <w:r w:rsidR="0021491C" w:rsidRPr="001C2596">
        <w:t>and councillor engagement in Council decision making.</w:t>
      </w:r>
    </w:p>
    <w:p w14:paraId="7DF52E33" w14:textId="77777777" w:rsidR="00F94CE7" w:rsidRPr="003B1737" w:rsidRDefault="00F94CE7" w:rsidP="00F94CE7">
      <w:pPr>
        <w:rPr>
          <w:rFonts w:cs="Arial"/>
        </w:rPr>
      </w:pPr>
    </w:p>
    <w:p w14:paraId="41FA5436" w14:textId="77777777" w:rsidR="00F94CE7" w:rsidRPr="00040301" w:rsidRDefault="00F94CE7" w:rsidP="00040301">
      <w:pPr>
        <w:pStyle w:val="ListParagraph"/>
        <w:numPr>
          <w:ilvl w:val="1"/>
          <w:numId w:val="40"/>
        </w:numPr>
        <w:ind w:left="567" w:hanging="567"/>
        <w:rPr>
          <w:rFonts w:cs="Arial"/>
        </w:rPr>
      </w:pPr>
      <w:r w:rsidRPr="00040301">
        <w:rPr>
          <w:rFonts w:cs="Arial"/>
        </w:rPr>
        <w:t>The statutory roles of the Head of the Paid Service, Monitoring Officer and Section 151 Officer are described in the Constitu</w:t>
      </w:r>
      <w:r w:rsidR="0049071E" w:rsidRPr="00040301">
        <w:rPr>
          <w:rFonts w:cs="Arial"/>
        </w:rPr>
        <w:t>t</w:t>
      </w:r>
      <w:r w:rsidRPr="00040301">
        <w:rPr>
          <w:rFonts w:cs="Arial"/>
        </w:rPr>
        <w:t xml:space="preserve">ion, as are the responsibilities for providing robust assurance on governance, ensuring lawful </w:t>
      </w:r>
      <w:r w:rsidR="0049071E" w:rsidRPr="00040301">
        <w:rPr>
          <w:rFonts w:cs="Arial"/>
        </w:rPr>
        <w:t>expenditure in line with approved budgets and procurement processes.</w:t>
      </w:r>
    </w:p>
    <w:p w14:paraId="3B7D74DB" w14:textId="77777777" w:rsidR="00AD5818" w:rsidRPr="003B1737" w:rsidRDefault="00AD5818" w:rsidP="00AD5818">
      <w:pPr>
        <w:rPr>
          <w:rFonts w:cs="Arial"/>
        </w:rPr>
      </w:pPr>
    </w:p>
    <w:p w14:paraId="56F8DC36" w14:textId="77777777" w:rsidR="00E36004" w:rsidRDefault="00040301" w:rsidP="00E36004">
      <w:pPr>
        <w:ind w:left="567" w:hanging="567"/>
      </w:pPr>
      <w:r>
        <w:rPr>
          <w:rFonts w:eastAsia="Calibri"/>
          <w:szCs w:val="22"/>
        </w:rPr>
        <w:t>5.38</w:t>
      </w:r>
      <w:r w:rsidR="00EC5A7B">
        <w:rPr>
          <w:rFonts w:eastAsia="Calibri"/>
          <w:szCs w:val="22"/>
        </w:rPr>
        <w:tab/>
      </w:r>
      <w:r w:rsidR="00E36004" w:rsidRPr="00E36004">
        <w:rPr>
          <w:rFonts w:eastAsia="Calibri"/>
          <w:szCs w:val="22"/>
        </w:rPr>
        <w:t xml:space="preserve">The Constitution is reviewed annually to take account of changes to regulations and other developments in the Council’s governance arrangements. In 2019/20 this work was overseen by a cross-party group of councillors which </w:t>
      </w:r>
      <w:r w:rsidR="00E36004">
        <w:t xml:space="preserve">held a series of meetings to consider and shape proposals from officers. </w:t>
      </w:r>
      <w:r w:rsidR="00E36004" w:rsidRPr="009E0617">
        <w:t>This review</w:t>
      </w:r>
      <w:r w:rsidR="00E36004">
        <w:t xml:space="preserve"> also</w:t>
      </w:r>
      <w:r w:rsidR="00E36004" w:rsidRPr="009E0617">
        <w:t xml:space="preserve"> provided an opportunity to improve the format of the Constitution to give it a more professional look and to include a revision date for version control.</w:t>
      </w:r>
      <w:r w:rsidR="00E36004">
        <w:t xml:space="preserve"> The outcomes of this work were reported to Council on 27 January 2020 where a revised version of the Constitution was approved.</w:t>
      </w:r>
      <w:r w:rsidR="00E36004" w:rsidRPr="009E0617">
        <w:t xml:space="preserve"> </w:t>
      </w:r>
    </w:p>
    <w:p w14:paraId="2424D79D" w14:textId="77777777" w:rsidR="008A18B6" w:rsidRDefault="008A18B6" w:rsidP="00E36004">
      <w:pPr>
        <w:ind w:left="567" w:hanging="567"/>
      </w:pPr>
    </w:p>
    <w:p w14:paraId="34706D44" w14:textId="77777777" w:rsidR="00E36004" w:rsidRDefault="00040301" w:rsidP="008A18B6">
      <w:pPr>
        <w:ind w:left="567" w:hanging="567"/>
        <w:rPr>
          <w:rFonts w:eastAsia="Calibri"/>
          <w:szCs w:val="22"/>
        </w:rPr>
      </w:pPr>
      <w:r>
        <w:t>5.39</w:t>
      </w:r>
      <w:r w:rsidR="00EC5A7B">
        <w:tab/>
      </w:r>
      <w:r w:rsidR="00E36004">
        <w:t xml:space="preserve">The revisions approved by Council included changes to planning delegations to reduce the numbers of non-major non-residential planning applications that must be determined by an area planning committee. Clarity was included about the requirements on the Council when commissioning work from Oxford Direct Services </w:t>
      </w:r>
      <w:r w:rsidR="00E36004">
        <w:t xml:space="preserve">Limited. Further changes provided additional flexibility to the Chief Executive to implement changes to the senior management structure and to appoint senior officers on an interim basis, balanced by </w:t>
      </w:r>
      <w:r w:rsidR="00E36004" w:rsidRPr="00E36004">
        <w:rPr>
          <w:rFonts w:eastAsia="Calibri"/>
          <w:szCs w:val="22"/>
        </w:rPr>
        <w:t xml:space="preserve">an expectation that the Chief Executive will report to the Appointments Committee bi-annually on the Council’s senior management arrangements. </w:t>
      </w:r>
    </w:p>
    <w:p w14:paraId="581C8B44" w14:textId="77777777" w:rsidR="00E36004" w:rsidRPr="00E36004" w:rsidRDefault="00E36004" w:rsidP="00E36004">
      <w:pPr>
        <w:rPr>
          <w:rFonts w:eastAsia="Calibri"/>
          <w:szCs w:val="22"/>
        </w:rPr>
      </w:pPr>
    </w:p>
    <w:p w14:paraId="5A178711" w14:textId="55A10417" w:rsidR="00E36004" w:rsidRPr="00E36004" w:rsidRDefault="00040301" w:rsidP="00E36004">
      <w:pPr>
        <w:spacing w:after="160" w:line="259" w:lineRule="auto"/>
        <w:ind w:left="567" w:hanging="567"/>
        <w:rPr>
          <w:rFonts w:eastAsia="Calibri"/>
          <w:szCs w:val="22"/>
        </w:rPr>
      </w:pPr>
      <w:r>
        <w:rPr>
          <w:rFonts w:eastAsia="Calibri"/>
          <w:szCs w:val="22"/>
        </w:rPr>
        <w:t>5.40</w:t>
      </w:r>
      <w:r w:rsidR="00EC5A7B">
        <w:rPr>
          <w:rFonts w:eastAsia="Calibri"/>
          <w:szCs w:val="22"/>
        </w:rPr>
        <w:tab/>
      </w:r>
      <w:r w:rsidR="00E36004" w:rsidRPr="00E36004">
        <w:rPr>
          <w:rFonts w:eastAsia="Calibri"/>
          <w:szCs w:val="22"/>
        </w:rPr>
        <w:t>The Monitoring Officer retains delegated authority to amend the Council</w:t>
      </w:r>
      <w:r w:rsidR="001B1DFE">
        <w:rPr>
          <w:rFonts w:eastAsia="Calibri"/>
          <w:szCs w:val="22"/>
        </w:rPr>
        <w:t>’</w:t>
      </w:r>
      <w:r w:rsidR="00E36004" w:rsidRPr="00E36004">
        <w:rPr>
          <w:rFonts w:eastAsia="Calibri"/>
          <w:szCs w:val="22"/>
        </w:rPr>
        <w:t xml:space="preserve">s Constitution to correct clerical mistakes and to make it follow the law. The Monitoring Officer can also change Section 4 of the Constitution (who carries out executive responsibilities) and Section 6 (roles of Cabinet members) to reflect the wishes of the Leader of the Council. </w:t>
      </w:r>
    </w:p>
    <w:p w14:paraId="53A58F6F" w14:textId="77777777" w:rsidR="00440346" w:rsidRPr="00040301" w:rsidRDefault="00E36004" w:rsidP="00040301">
      <w:pPr>
        <w:pStyle w:val="ListParagraph"/>
        <w:numPr>
          <w:ilvl w:val="1"/>
          <w:numId w:val="41"/>
        </w:numPr>
        <w:ind w:left="567" w:hanging="567"/>
        <w:rPr>
          <w:rFonts w:cs="Arial"/>
        </w:rPr>
      </w:pPr>
      <w:r w:rsidRPr="00040301">
        <w:rPr>
          <w:rFonts w:eastAsia="Calibri"/>
          <w:szCs w:val="22"/>
        </w:rPr>
        <w:t>On 31 Mar</w:t>
      </w:r>
      <w:r w:rsidR="00972B2B" w:rsidRPr="00040301">
        <w:rPr>
          <w:rFonts w:eastAsia="Calibri"/>
          <w:szCs w:val="22"/>
        </w:rPr>
        <w:t>ch 2020 in response to the COVID</w:t>
      </w:r>
      <w:r w:rsidRPr="00040301">
        <w:rPr>
          <w:rFonts w:eastAsia="Calibri"/>
          <w:szCs w:val="22"/>
        </w:rPr>
        <w:t>-19 pandemic the emergency powers delegated to the Chief Executive in the Constitution were used to adopt a business continuity version of the Constitution. This provided for continuity of decision making while it was not possible to convene meetings. These changes were reversed prior to the Annual Meeting on 20 May 2020 by which time the Council was successfully operating remote meetings under new Regulations passed in April 2020.</w:t>
      </w:r>
    </w:p>
    <w:p w14:paraId="117C839F" w14:textId="77777777" w:rsidR="009829F5" w:rsidRPr="009829F5" w:rsidRDefault="009829F5" w:rsidP="009829F5">
      <w:pPr>
        <w:pStyle w:val="ListParagraph"/>
        <w:rPr>
          <w:rFonts w:cs="Arial"/>
        </w:rPr>
      </w:pPr>
    </w:p>
    <w:p w14:paraId="70D22C9F" w14:textId="77777777" w:rsidR="009829F5" w:rsidRPr="009829F5" w:rsidRDefault="009829F5" w:rsidP="009C0711">
      <w:pPr>
        <w:pStyle w:val="Heading2"/>
      </w:pPr>
      <w:r>
        <w:t xml:space="preserve">Standards </w:t>
      </w:r>
    </w:p>
    <w:p w14:paraId="4A06C300" w14:textId="77777777" w:rsidR="005259B7" w:rsidRDefault="005259B7" w:rsidP="005259B7">
      <w:pPr>
        <w:pStyle w:val="ListParagraph"/>
        <w:rPr>
          <w:rFonts w:cs="Arial"/>
        </w:rPr>
      </w:pPr>
    </w:p>
    <w:p w14:paraId="0073BEEE" w14:textId="77777777" w:rsidR="009829F5" w:rsidRPr="009829F5" w:rsidRDefault="00040301" w:rsidP="009829F5">
      <w:pPr>
        <w:spacing w:after="160" w:line="259" w:lineRule="auto"/>
        <w:ind w:left="567" w:hanging="567"/>
        <w:rPr>
          <w:rFonts w:eastAsia="Calibri"/>
          <w:szCs w:val="22"/>
        </w:rPr>
      </w:pPr>
      <w:r>
        <w:rPr>
          <w:rFonts w:eastAsia="Calibri"/>
          <w:szCs w:val="22"/>
        </w:rPr>
        <w:t>5.42</w:t>
      </w:r>
      <w:r w:rsidR="00EC5A7B">
        <w:rPr>
          <w:rFonts w:eastAsia="Calibri"/>
          <w:szCs w:val="22"/>
        </w:rPr>
        <w:tab/>
      </w:r>
      <w:r w:rsidR="009829F5" w:rsidRPr="009829F5">
        <w:rPr>
          <w:rFonts w:eastAsia="Calibri"/>
          <w:szCs w:val="22"/>
        </w:rPr>
        <w:t xml:space="preserve">The Council has arrangements in place to enable the public to make a formal complaint that a councillor, parish councillor or co-opted member has failed to </w:t>
      </w:r>
      <w:r w:rsidR="009829F5" w:rsidRPr="009829F5">
        <w:rPr>
          <w:rFonts w:eastAsia="Calibri"/>
          <w:szCs w:val="22"/>
        </w:rPr>
        <w:lastRenderedPageBreak/>
        <w:t>comply with the Members’ Code of Conduct. These arrangements were reviewed in 2018/19 with a view to making the process more open and efficient whilst continuing to ensure it remained fair and independent. The key changes for 2019/20 were the inclusion of assessment criteria to guide the Monitoring Officer in consultation with an Independent Person in assessing complaints, as well as indicative timescales and clearer explanation of the complaints process. The new arrangements have been in operation since April 2019 and have used in the assessment of two complaints.</w:t>
      </w:r>
    </w:p>
    <w:p w14:paraId="73706176" w14:textId="77777777" w:rsidR="009829F5" w:rsidRDefault="00040301" w:rsidP="009829F5">
      <w:pPr>
        <w:ind w:left="567" w:hanging="567"/>
        <w:rPr>
          <w:rFonts w:eastAsia="Calibri"/>
          <w:szCs w:val="22"/>
        </w:rPr>
      </w:pPr>
      <w:r>
        <w:rPr>
          <w:rFonts w:eastAsia="Calibri"/>
          <w:szCs w:val="22"/>
        </w:rPr>
        <w:t>5.43</w:t>
      </w:r>
      <w:r w:rsidR="00EC5A7B">
        <w:rPr>
          <w:rFonts w:eastAsia="Calibri"/>
          <w:szCs w:val="22"/>
        </w:rPr>
        <w:tab/>
      </w:r>
      <w:r w:rsidR="009829F5" w:rsidRPr="009829F5">
        <w:rPr>
          <w:rFonts w:eastAsia="Calibri"/>
          <w:szCs w:val="22"/>
        </w:rPr>
        <w:t>The Standards Committee met quarterly during 2019/20 to oversee the numbers of complaints about councillors and any requests for dispensations, which allow a member to participate and vote on an item notwithstanding the existence of disclosable pecuniary interest. The Committee noted any lessons</w:t>
      </w:r>
      <w:r w:rsidR="009829F5">
        <w:rPr>
          <w:rFonts w:eastAsia="Calibri"/>
          <w:szCs w:val="22"/>
        </w:rPr>
        <w:t xml:space="preserve"> </w:t>
      </w:r>
      <w:r w:rsidR="009829F5" w:rsidRPr="009829F5">
        <w:rPr>
          <w:rFonts w:eastAsia="Calibri"/>
          <w:szCs w:val="22"/>
        </w:rPr>
        <w:t>learned from complaints and requests for dispensations. Standards Committee meetings are attended by a parish council representative and four Independent Persons. Following a successful recruitment exercise four independent persons were appointed for a five year term commencing in November 2019; two of whom were appointed to the role for the first time while two were reappointed having already served as Independent Persons.</w:t>
      </w:r>
    </w:p>
    <w:p w14:paraId="3957E421" w14:textId="77777777" w:rsidR="009829F5" w:rsidRPr="009829F5" w:rsidRDefault="009829F5" w:rsidP="009829F5">
      <w:pPr>
        <w:ind w:left="567" w:hanging="567"/>
        <w:rPr>
          <w:rFonts w:eastAsia="Calibri"/>
          <w:szCs w:val="22"/>
        </w:rPr>
      </w:pPr>
    </w:p>
    <w:p w14:paraId="7BD79988" w14:textId="77777777" w:rsidR="009829F5" w:rsidRPr="009829F5" w:rsidRDefault="00040301" w:rsidP="009829F5">
      <w:pPr>
        <w:spacing w:line="259" w:lineRule="auto"/>
        <w:ind w:left="567" w:hanging="567"/>
        <w:rPr>
          <w:rFonts w:eastAsia="Calibri"/>
          <w:szCs w:val="22"/>
        </w:rPr>
      </w:pPr>
      <w:r>
        <w:rPr>
          <w:rFonts w:eastAsia="Calibri"/>
          <w:szCs w:val="22"/>
        </w:rPr>
        <w:t>5.44</w:t>
      </w:r>
      <w:r w:rsidR="00EC5A7B">
        <w:rPr>
          <w:rFonts w:eastAsia="Calibri"/>
          <w:szCs w:val="22"/>
        </w:rPr>
        <w:tab/>
      </w:r>
      <w:r w:rsidR="009829F5" w:rsidRPr="009829F5">
        <w:rPr>
          <w:rFonts w:eastAsia="Calibri"/>
          <w:szCs w:val="22"/>
        </w:rPr>
        <w:t xml:space="preserve">The Standards Committee also has a role in advising the Monitoring Officer on the Council’s arrangements for training councillors. The Committee endorsed a new member training scheme </w:t>
      </w:r>
      <w:r w:rsidR="009829F5" w:rsidRPr="008A1DFB">
        <w:rPr>
          <w:rFonts w:eastAsia="Calibri"/>
          <w:szCs w:val="22"/>
        </w:rPr>
        <w:t>(see Councillor Training)</w:t>
      </w:r>
      <w:r w:rsidR="009829F5" w:rsidRPr="009829F5">
        <w:rPr>
          <w:rFonts w:eastAsia="Calibri"/>
          <w:szCs w:val="22"/>
        </w:rPr>
        <w:t xml:space="preserve"> and </w:t>
      </w:r>
      <w:r w:rsidR="009829F5" w:rsidRPr="009829F5">
        <w:rPr>
          <w:rFonts w:eastAsia="Calibri"/>
          <w:szCs w:val="22"/>
        </w:rPr>
        <w:t>received retrospective reports on the outcomes of the training that was delivered in 2019/20.</w:t>
      </w:r>
    </w:p>
    <w:p w14:paraId="1929E48E" w14:textId="77777777" w:rsidR="009829F5" w:rsidRPr="002776E6" w:rsidRDefault="009829F5" w:rsidP="009829F5">
      <w:pPr>
        <w:pStyle w:val="ListParagraph"/>
        <w:rPr>
          <w:rFonts w:cs="Arial"/>
        </w:rPr>
      </w:pPr>
    </w:p>
    <w:p w14:paraId="7731CFA8" w14:textId="77777777" w:rsidR="00F12B50" w:rsidRPr="002776E6" w:rsidRDefault="00F12B50" w:rsidP="009C0711">
      <w:pPr>
        <w:pStyle w:val="Heading2"/>
      </w:pPr>
      <w:r w:rsidRPr="002776E6">
        <w:t>Members’ Allowances Scheme</w:t>
      </w:r>
    </w:p>
    <w:p w14:paraId="4CF86973" w14:textId="77777777" w:rsidR="00F12B50" w:rsidRPr="002776E6" w:rsidRDefault="00F12B50" w:rsidP="005259B7">
      <w:pPr>
        <w:pStyle w:val="ListParagraph"/>
        <w:rPr>
          <w:rFonts w:cs="Arial"/>
        </w:rPr>
      </w:pPr>
    </w:p>
    <w:p w14:paraId="70F23FB5" w14:textId="77777777" w:rsidR="003D2BF6" w:rsidRPr="00040301" w:rsidRDefault="005259B7" w:rsidP="00040301">
      <w:pPr>
        <w:pStyle w:val="ListParagraph"/>
        <w:numPr>
          <w:ilvl w:val="1"/>
          <w:numId w:val="42"/>
        </w:numPr>
        <w:ind w:left="567" w:hanging="567"/>
        <w:rPr>
          <w:rFonts w:cs="Arial"/>
        </w:rPr>
      </w:pPr>
      <w:r w:rsidRPr="00040301">
        <w:rPr>
          <w:rFonts w:cs="Arial"/>
        </w:rPr>
        <w:t xml:space="preserve">The Council’s Members’ Allowances Scheme was considered by an Independent Remuneration Panel in November 2018. This process was </w:t>
      </w:r>
      <w:r w:rsidR="003D2BF6" w:rsidRPr="00040301">
        <w:rPr>
          <w:rFonts w:cs="Arial"/>
        </w:rPr>
        <w:t>a review</w:t>
      </w:r>
      <w:r w:rsidRPr="00040301">
        <w:rPr>
          <w:rFonts w:cs="Arial"/>
        </w:rPr>
        <w:t xml:space="preserve"> of the scheme </w:t>
      </w:r>
      <w:r w:rsidR="003D2BF6" w:rsidRPr="00040301">
        <w:rPr>
          <w:rFonts w:cs="Arial"/>
        </w:rPr>
        <w:t>which found the scheme to be sound and</w:t>
      </w:r>
      <w:r w:rsidRPr="00040301">
        <w:rPr>
          <w:rFonts w:cs="Arial"/>
        </w:rPr>
        <w:t xml:space="preserve"> highlighted the need for some clarifications for example in relation to how reductions</w:t>
      </w:r>
      <w:r w:rsidR="003D2BF6" w:rsidRPr="00040301">
        <w:rPr>
          <w:rFonts w:cs="Arial"/>
        </w:rPr>
        <w:t xml:space="preserve"> to allowances would be applied.</w:t>
      </w:r>
      <w:r w:rsidR="004A41FC" w:rsidRPr="00040301">
        <w:rPr>
          <w:rFonts w:cs="Arial"/>
        </w:rPr>
        <w:t xml:space="preserve"> A </w:t>
      </w:r>
      <w:r w:rsidRPr="00040301">
        <w:rPr>
          <w:rFonts w:cs="Arial"/>
        </w:rPr>
        <w:t xml:space="preserve">new scheme was adopted by Council on </w:t>
      </w:r>
      <w:r w:rsidR="004A41FC" w:rsidRPr="00040301">
        <w:rPr>
          <w:rFonts w:cs="Arial"/>
        </w:rPr>
        <w:t xml:space="preserve">29 January 2019 </w:t>
      </w:r>
      <w:r w:rsidRPr="00040301">
        <w:rPr>
          <w:rFonts w:cs="Arial"/>
        </w:rPr>
        <w:t xml:space="preserve">and took effect on 1 April </w:t>
      </w:r>
      <w:r w:rsidR="00F12B50" w:rsidRPr="00040301">
        <w:rPr>
          <w:rFonts w:cs="Arial"/>
        </w:rPr>
        <w:t>2019.</w:t>
      </w:r>
      <w:r w:rsidR="003D2BF6" w:rsidRPr="00040301">
        <w:rPr>
          <w:rFonts w:cs="Arial"/>
        </w:rPr>
        <w:t xml:space="preserve"> The scheme will operate for four years, until the end of March 2023.</w:t>
      </w:r>
    </w:p>
    <w:p w14:paraId="18830847" w14:textId="77777777" w:rsidR="003D2BF6" w:rsidRPr="002776E6" w:rsidRDefault="003D2BF6" w:rsidP="003D2BF6">
      <w:pPr>
        <w:rPr>
          <w:rFonts w:cs="Arial"/>
        </w:rPr>
      </w:pPr>
    </w:p>
    <w:p w14:paraId="75E159A4" w14:textId="77777777" w:rsidR="003D2BF6" w:rsidRPr="00040301" w:rsidRDefault="003D2BF6" w:rsidP="00040301">
      <w:pPr>
        <w:pStyle w:val="ListParagraph"/>
        <w:numPr>
          <w:ilvl w:val="1"/>
          <w:numId w:val="42"/>
        </w:numPr>
        <w:ind w:left="567" w:hanging="567"/>
        <w:rPr>
          <w:rFonts w:cs="Arial"/>
        </w:rPr>
      </w:pPr>
      <w:r w:rsidRPr="00040301">
        <w:rPr>
          <w:rFonts w:cs="Arial"/>
        </w:rPr>
        <w:t xml:space="preserve">There </w:t>
      </w:r>
      <w:r w:rsidR="008A1DFB" w:rsidRPr="00040301">
        <w:rPr>
          <w:rFonts w:cs="Arial"/>
        </w:rPr>
        <w:t>was</w:t>
      </w:r>
      <w:r w:rsidRPr="00040301">
        <w:rPr>
          <w:rFonts w:cs="Arial"/>
        </w:rPr>
        <w:t xml:space="preserve"> an internal audit carried out of the procedures for the operation of the Members’ Allowances Scheme during 2018/19.</w:t>
      </w:r>
    </w:p>
    <w:p w14:paraId="6138DE37" w14:textId="77777777" w:rsidR="003D2BF6" w:rsidRPr="002776E6" w:rsidRDefault="003D2BF6" w:rsidP="003D2BF6">
      <w:pPr>
        <w:pStyle w:val="ListParagraph"/>
        <w:rPr>
          <w:rFonts w:cs="Arial"/>
        </w:rPr>
      </w:pPr>
    </w:p>
    <w:p w14:paraId="5DB1C4B6" w14:textId="77777777" w:rsidR="003D2BF6" w:rsidRPr="002776E6" w:rsidRDefault="003D2BF6" w:rsidP="009C0711">
      <w:pPr>
        <w:pStyle w:val="Heading2"/>
      </w:pPr>
      <w:r w:rsidRPr="002776E6">
        <w:t>Dispensations</w:t>
      </w:r>
      <w:r w:rsidR="008110B7" w:rsidRPr="002776E6">
        <w:t xml:space="preserve"> for Members</w:t>
      </w:r>
    </w:p>
    <w:p w14:paraId="07D46711" w14:textId="77777777" w:rsidR="003D2BF6" w:rsidRPr="002776E6" w:rsidRDefault="003D2BF6" w:rsidP="003D2BF6">
      <w:pPr>
        <w:pStyle w:val="ListParagraph"/>
        <w:rPr>
          <w:rFonts w:cs="Arial"/>
        </w:rPr>
      </w:pPr>
    </w:p>
    <w:p w14:paraId="7A82AEB2" w14:textId="77777777" w:rsidR="00956C91" w:rsidRDefault="00956C91" w:rsidP="00040301">
      <w:pPr>
        <w:pStyle w:val="ListParagraph"/>
        <w:numPr>
          <w:ilvl w:val="1"/>
          <w:numId w:val="42"/>
        </w:numPr>
        <w:ind w:left="567" w:hanging="567"/>
        <w:rPr>
          <w:rFonts w:cs="Arial"/>
        </w:rPr>
      </w:pPr>
      <w:r w:rsidRPr="002776E6">
        <w:rPr>
          <w:rFonts w:cs="Arial"/>
        </w:rPr>
        <w:t>The Localism Act 2011 requires that the Members of Council must disclose Pecuniary Interests</w:t>
      </w:r>
      <w:r w:rsidR="00E22DB8" w:rsidRPr="002776E6">
        <w:rPr>
          <w:rFonts w:cs="Arial"/>
        </w:rPr>
        <w:t xml:space="preserve"> as defined in the </w:t>
      </w:r>
      <w:r w:rsidR="002368ED" w:rsidRPr="002776E6">
        <w:rPr>
          <w:rFonts w:cs="Arial"/>
        </w:rPr>
        <w:t>Relevant Authorities (Disclosable Pecuniary Interests) Regulations 2012</w:t>
      </w:r>
      <w:r>
        <w:rPr>
          <w:rFonts w:cs="Arial"/>
        </w:rPr>
        <w:t>. Individual d</w:t>
      </w:r>
      <w:r w:rsidR="00F17670" w:rsidRPr="00F17670">
        <w:rPr>
          <w:rFonts w:cs="Arial"/>
        </w:rPr>
        <w:t>ispe</w:t>
      </w:r>
      <w:r>
        <w:rPr>
          <w:rFonts w:cs="Arial"/>
        </w:rPr>
        <w:t>nsations, which</w:t>
      </w:r>
      <w:r w:rsidR="00F17670" w:rsidRPr="00F17670">
        <w:rPr>
          <w:rFonts w:cs="Arial"/>
        </w:rPr>
        <w:t xml:space="preserve"> allow a member to participate and vote notwithstanding existence of </w:t>
      </w:r>
      <w:r>
        <w:rPr>
          <w:rFonts w:cs="Arial"/>
        </w:rPr>
        <w:t>disclosable pecuniary interest, can be granted</w:t>
      </w:r>
      <w:r w:rsidR="00F17670" w:rsidRPr="00F17670">
        <w:rPr>
          <w:rFonts w:cs="Arial"/>
        </w:rPr>
        <w:t xml:space="preserve"> in the discretion of the Monitoring Officer</w:t>
      </w:r>
      <w:r>
        <w:rPr>
          <w:rFonts w:cs="Arial"/>
        </w:rPr>
        <w:t>.</w:t>
      </w:r>
    </w:p>
    <w:p w14:paraId="0274D35C" w14:textId="77777777" w:rsidR="008A1DFB" w:rsidRPr="008A1DFB" w:rsidRDefault="008A1DFB" w:rsidP="008A1DFB">
      <w:pPr>
        <w:rPr>
          <w:rFonts w:cs="Arial"/>
        </w:rPr>
      </w:pPr>
    </w:p>
    <w:p w14:paraId="56DD2B17" w14:textId="77777777" w:rsidR="00956C91" w:rsidRDefault="00956C91" w:rsidP="00040301">
      <w:pPr>
        <w:pStyle w:val="ListParagraph"/>
        <w:numPr>
          <w:ilvl w:val="1"/>
          <w:numId w:val="42"/>
        </w:numPr>
        <w:ind w:left="567" w:hanging="567"/>
        <w:rPr>
          <w:rFonts w:cs="Arial"/>
        </w:rPr>
      </w:pPr>
      <w:r w:rsidRPr="00956C91">
        <w:rPr>
          <w:rFonts w:cs="Arial"/>
        </w:rPr>
        <w:lastRenderedPageBreak/>
        <w:t>On 1st October 2018 the Council granted generic dispensations to all Members for a period of 4 years in respect of:</w:t>
      </w:r>
    </w:p>
    <w:p w14:paraId="7DCAF3CF" w14:textId="77777777" w:rsidR="00956C91" w:rsidRPr="00956C91" w:rsidRDefault="00956C91" w:rsidP="00956C91">
      <w:pPr>
        <w:rPr>
          <w:rFonts w:cs="Arial"/>
        </w:rPr>
      </w:pPr>
    </w:p>
    <w:p w14:paraId="6DF856F7" w14:textId="77777777" w:rsidR="00956C91" w:rsidRPr="00956C91" w:rsidRDefault="00956C91" w:rsidP="00EC5A7B">
      <w:pPr>
        <w:pStyle w:val="ListParagraph"/>
        <w:numPr>
          <w:ilvl w:val="0"/>
          <w:numId w:val="18"/>
        </w:numPr>
        <w:ind w:left="851" w:hanging="284"/>
        <w:rPr>
          <w:rFonts w:cs="Arial"/>
        </w:rPr>
      </w:pPr>
      <w:r w:rsidRPr="00956C91">
        <w:rPr>
          <w:rFonts w:cs="Arial"/>
        </w:rPr>
        <w:t>Determining an allowance (including special responsibility allowances), travelling expense, payment or indemnity given to Members;</w:t>
      </w:r>
    </w:p>
    <w:p w14:paraId="6B2D2ADA" w14:textId="77777777" w:rsidR="00956C91" w:rsidRPr="00956C91" w:rsidRDefault="00956C91" w:rsidP="00EC5A7B">
      <w:pPr>
        <w:pStyle w:val="ListParagraph"/>
        <w:numPr>
          <w:ilvl w:val="1"/>
          <w:numId w:val="19"/>
        </w:numPr>
        <w:ind w:left="851" w:hanging="284"/>
        <w:rPr>
          <w:rFonts w:cs="Arial"/>
        </w:rPr>
      </w:pPr>
      <w:r w:rsidRPr="00956C91">
        <w:rPr>
          <w:rFonts w:cs="Arial"/>
        </w:rPr>
        <w:t>Housing: where the Member (or spouse or partner) holds a tenancy or lease with the Council as long as the matter does not relate to the particular tenancy or lease of the Member (their spouse or partner);</w:t>
      </w:r>
    </w:p>
    <w:p w14:paraId="3ED1E767" w14:textId="77777777" w:rsidR="00956C91" w:rsidRPr="00956C91" w:rsidRDefault="00956C91" w:rsidP="00EC5A7B">
      <w:pPr>
        <w:pStyle w:val="ListParagraph"/>
        <w:numPr>
          <w:ilvl w:val="1"/>
          <w:numId w:val="19"/>
        </w:numPr>
        <w:ind w:left="851" w:hanging="284"/>
        <w:rPr>
          <w:rFonts w:cs="Arial"/>
        </w:rPr>
      </w:pPr>
      <w:r w:rsidRPr="00956C91">
        <w:rPr>
          <w:rFonts w:cs="Arial"/>
        </w:rPr>
        <w:t>Housing Benefit or Universal Credit: where the Councillor (or spouse or partner) receives housing benefit and/or Universal Credit;</w:t>
      </w:r>
    </w:p>
    <w:p w14:paraId="15A73E27" w14:textId="77777777" w:rsidR="00956C91" w:rsidRPr="00956C91" w:rsidRDefault="00956C91" w:rsidP="00EC5A7B">
      <w:pPr>
        <w:pStyle w:val="ListParagraph"/>
        <w:numPr>
          <w:ilvl w:val="0"/>
          <w:numId w:val="17"/>
        </w:numPr>
        <w:ind w:left="851" w:hanging="284"/>
        <w:rPr>
          <w:rFonts w:cs="Arial"/>
        </w:rPr>
      </w:pPr>
      <w:r w:rsidRPr="00956C91">
        <w:rPr>
          <w:rFonts w:cs="Arial"/>
        </w:rPr>
        <w:t>Any Ceremonial Honours given to Members - Mayor-making, conferring the title of alderman/woman or admitting freemen/women;</w:t>
      </w:r>
    </w:p>
    <w:p w14:paraId="4C080894" w14:textId="77777777" w:rsidR="00956C91" w:rsidRPr="00956C91" w:rsidRDefault="00956C91" w:rsidP="00EC5A7B">
      <w:pPr>
        <w:pStyle w:val="ListParagraph"/>
        <w:numPr>
          <w:ilvl w:val="0"/>
          <w:numId w:val="17"/>
        </w:numPr>
        <w:ind w:left="851" w:hanging="284"/>
        <w:rPr>
          <w:rFonts w:cs="Arial"/>
        </w:rPr>
      </w:pPr>
      <w:r w:rsidRPr="00956C91">
        <w:rPr>
          <w:rFonts w:cs="Arial"/>
        </w:rPr>
        <w:t xml:space="preserve">Setting the Council Tax or a precept under the Local Government and Finance Act 1992 (or any subsequent legislation); and </w:t>
      </w:r>
    </w:p>
    <w:p w14:paraId="6B3DE842" w14:textId="77777777" w:rsidR="00956C91" w:rsidRDefault="00956C91" w:rsidP="00EC5A7B">
      <w:pPr>
        <w:pStyle w:val="ListParagraph"/>
        <w:numPr>
          <w:ilvl w:val="0"/>
          <w:numId w:val="17"/>
        </w:numPr>
        <w:ind w:left="851" w:hanging="284"/>
        <w:rPr>
          <w:rFonts w:cs="Arial"/>
        </w:rPr>
      </w:pPr>
      <w:r w:rsidRPr="00956C91">
        <w:rPr>
          <w:rFonts w:cs="Arial"/>
        </w:rPr>
        <w:t>Setting a Local Council Tax Reduction Scheme or Local scheme for the payment of business rates (including eligibility for rebates and reductions) for the purposes of the Local Government Finance Act 2012 (or any subsequent legislation)</w:t>
      </w:r>
      <w:r>
        <w:rPr>
          <w:rFonts w:cs="Arial"/>
        </w:rPr>
        <w:t>.</w:t>
      </w:r>
    </w:p>
    <w:p w14:paraId="41042BA8" w14:textId="77777777" w:rsidR="002368ED" w:rsidRDefault="002368ED" w:rsidP="002776E6">
      <w:pPr>
        <w:rPr>
          <w:rFonts w:cs="Arial"/>
        </w:rPr>
      </w:pPr>
    </w:p>
    <w:p w14:paraId="580B9349" w14:textId="77777777" w:rsidR="002368ED" w:rsidRDefault="002368ED" w:rsidP="009C0711">
      <w:pPr>
        <w:pStyle w:val="Heading2"/>
      </w:pPr>
      <w:r>
        <w:t>Complaint Handling Arrangements</w:t>
      </w:r>
    </w:p>
    <w:p w14:paraId="4F1E4DC1" w14:textId="77777777" w:rsidR="002368ED" w:rsidRPr="003B1737" w:rsidRDefault="002368ED" w:rsidP="002368ED">
      <w:pPr>
        <w:tabs>
          <w:tab w:val="num" w:pos="567"/>
        </w:tabs>
        <w:ind w:left="567"/>
        <w:rPr>
          <w:rFonts w:cs="Arial"/>
        </w:rPr>
      </w:pPr>
    </w:p>
    <w:p w14:paraId="5899D714" w14:textId="77777777" w:rsidR="002368ED" w:rsidRPr="003B1737" w:rsidRDefault="002368ED" w:rsidP="00040301">
      <w:pPr>
        <w:pStyle w:val="ListParagraph"/>
        <w:numPr>
          <w:ilvl w:val="1"/>
          <w:numId w:val="42"/>
        </w:numPr>
        <w:ind w:left="567" w:hanging="567"/>
        <w:rPr>
          <w:rFonts w:cs="Arial"/>
        </w:rPr>
      </w:pPr>
      <w:r w:rsidRPr="003B1737">
        <w:rPr>
          <w:rFonts w:cs="Arial"/>
        </w:rPr>
        <w:t xml:space="preserve">The Council has arrangements in place to enable the public to make a formal complaint that </w:t>
      </w:r>
      <w:r>
        <w:rPr>
          <w:rFonts w:cs="Arial"/>
        </w:rPr>
        <w:t xml:space="preserve">a </w:t>
      </w:r>
      <w:r w:rsidRPr="003B1737">
        <w:rPr>
          <w:rFonts w:cs="Arial"/>
        </w:rPr>
        <w:t xml:space="preserve">councillor, parish councillor or co-opted member has failed to comply with the Members’ Code of Conduct. In 2018/19 </w:t>
      </w:r>
      <w:r w:rsidRPr="003B1737">
        <w:rPr>
          <w:rFonts w:cs="Arial"/>
        </w:rPr>
        <w:t xml:space="preserve">the Monitoring Officer reviewed the Council’s </w:t>
      </w:r>
      <w:r>
        <w:rPr>
          <w:rFonts w:cs="Arial"/>
        </w:rPr>
        <w:t>complaint handling arrangements after operating the system for a period of time and</w:t>
      </w:r>
      <w:r w:rsidRPr="003B1737">
        <w:rPr>
          <w:rFonts w:cs="Arial"/>
        </w:rPr>
        <w:t xml:space="preserve"> in response to feedback from the Standards Committee, with a view to making the process more open and efficient whilst</w:t>
      </w:r>
      <w:r>
        <w:rPr>
          <w:rFonts w:cs="Arial"/>
        </w:rPr>
        <w:t xml:space="preserve"> continuing to ensure it remained</w:t>
      </w:r>
      <w:r w:rsidRPr="003B1737">
        <w:rPr>
          <w:rFonts w:cs="Arial"/>
        </w:rPr>
        <w:t xml:space="preserve"> fair and independent. As a result of this exercise </w:t>
      </w:r>
      <w:r>
        <w:rPr>
          <w:rFonts w:cs="Arial"/>
        </w:rPr>
        <w:t xml:space="preserve">and recommendations from the Standards Committee </w:t>
      </w:r>
      <w:r w:rsidRPr="003B1737">
        <w:rPr>
          <w:rFonts w:cs="Arial"/>
        </w:rPr>
        <w:t>revisions were made to these arrangements by Council on 29 April 2019. Initial assessment criteria have been included to guide the Monitoring Officer, in consultation with an Independent Person, when establishing whether there are valid grounds to investigate a complaint</w:t>
      </w:r>
      <w:r>
        <w:rPr>
          <w:rFonts w:cs="Arial"/>
        </w:rPr>
        <w:t xml:space="preserve"> or take other action</w:t>
      </w:r>
      <w:r w:rsidRPr="003B1737">
        <w:rPr>
          <w:rFonts w:cs="Arial"/>
        </w:rPr>
        <w:t>.</w:t>
      </w:r>
    </w:p>
    <w:p w14:paraId="20DCFEAC" w14:textId="77777777" w:rsidR="002368ED" w:rsidRPr="003B1737" w:rsidRDefault="002368ED" w:rsidP="002368ED">
      <w:pPr>
        <w:pStyle w:val="ListParagraph"/>
        <w:rPr>
          <w:rFonts w:cs="Arial"/>
        </w:rPr>
      </w:pPr>
    </w:p>
    <w:p w14:paraId="5922CF3F" w14:textId="77777777" w:rsidR="002368ED" w:rsidRPr="002368ED" w:rsidRDefault="002368ED" w:rsidP="00040301">
      <w:pPr>
        <w:pStyle w:val="ListParagraph"/>
        <w:numPr>
          <w:ilvl w:val="1"/>
          <w:numId w:val="42"/>
        </w:numPr>
        <w:ind w:left="567" w:hanging="567"/>
        <w:rPr>
          <w:rFonts w:cs="Arial"/>
        </w:rPr>
      </w:pPr>
      <w:r w:rsidRPr="003B1737">
        <w:rPr>
          <w:rFonts w:cs="Arial"/>
        </w:rPr>
        <w:t>Other notable changes are the inclusion of indicative timescales for each stage of the complaints process and changes to the complaints form to require complainants to specify which part(s) of the Code they believe have been breached and what remedy they are seeking. In 2019/20 the Council is seeking to recruit four independent persons because the term of the current independent persons will come to an end.</w:t>
      </w:r>
    </w:p>
    <w:p w14:paraId="277577A9" w14:textId="77777777" w:rsidR="00816741" w:rsidRDefault="00816741" w:rsidP="00816741">
      <w:pPr>
        <w:pStyle w:val="ListParagraph"/>
        <w:rPr>
          <w:rFonts w:cs="Arial"/>
        </w:rPr>
      </w:pPr>
    </w:p>
    <w:p w14:paraId="607C44B7" w14:textId="77777777" w:rsidR="00F12B50" w:rsidRDefault="00F12B50" w:rsidP="009C0711">
      <w:pPr>
        <w:pStyle w:val="Heading2"/>
      </w:pPr>
      <w:r>
        <w:t>Procurement</w:t>
      </w:r>
    </w:p>
    <w:p w14:paraId="1A6514C6" w14:textId="77777777" w:rsidR="00F12B50" w:rsidRPr="003B1737" w:rsidRDefault="00F12B50" w:rsidP="00816741">
      <w:pPr>
        <w:pStyle w:val="ListParagraph"/>
        <w:rPr>
          <w:rFonts w:cs="Arial"/>
        </w:rPr>
      </w:pPr>
    </w:p>
    <w:p w14:paraId="32DA9FCF" w14:textId="77777777" w:rsidR="00F51D8A" w:rsidRDefault="00F51D8A" w:rsidP="00040301">
      <w:pPr>
        <w:pStyle w:val="ListParagraph"/>
        <w:numPr>
          <w:ilvl w:val="1"/>
          <w:numId w:val="42"/>
        </w:numPr>
        <w:ind w:left="567" w:hanging="567"/>
        <w:rPr>
          <w:rFonts w:cs="Arial"/>
          <w:color w:val="000000"/>
        </w:rPr>
      </w:pPr>
      <w:r>
        <w:rPr>
          <w:rFonts w:cs="Arial"/>
          <w:color w:val="000000"/>
        </w:rPr>
        <w:t>T</w:t>
      </w:r>
      <w:r w:rsidR="00816741" w:rsidRPr="003B1737">
        <w:rPr>
          <w:rFonts w:cs="Arial"/>
          <w:color w:val="000000"/>
        </w:rPr>
        <w:t xml:space="preserve">he </w:t>
      </w:r>
      <w:r w:rsidR="00647C67" w:rsidRPr="003B1737">
        <w:rPr>
          <w:rFonts w:cs="Arial"/>
          <w:color w:val="000000"/>
        </w:rPr>
        <w:t xml:space="preserve">Council’s </w:t>
      </w:r>
      <w:r w:rsidR="00816741" w:rsidRPr="003B1737">
        <w:rPr>
          <w:rFonts w:cs="Arial"/>
          <w:color w:val="000000"/>
        </w:rPr>
        <w:t>Procurement Team ha</w:t>
      </w:r>
      <w:r w:rsidR="00DE30D3">
        <w:rPr>
          <w:rFonts w:cs="Arial"/>
          <w:color w:val="000000"/>
        </w:rPr>
        <w:t>s</w:t>
      </w:r>
      <w:r w:rsidR="00816741" w:rsidRPr="003B1737">
        <w:rPr>
          <w:rFonts w:cs="Arial"/>
          <w:color w:val="000000"/>
        </w:rPr>
        <w:t xml:space="preserve"> been working to update and improve the </w:t>
      </w:r>
      <w:r w:rsidR="00647C67" w:rsidRPr="003B1737">
        <w:rPr>
          <w:rFonts w:cs="Arial"/>
          <w:color w:val="000000"/>
        </w:rPr>
        <w:t>Council’s contracts r</w:t>
      </w:r>
      <w:r w:rsidR="00816741" w:rsidRPr="003B1737">
        <w:rPr>
          <w:rFonts w:cs="Arial"/>
          <w:color w:val="000000"/>
        </w:rPr>
        <w:t xml:space="preserve">egister. The register is </w:t>
      </w:r>
      <w:r w:rsidR="00647C67" w:rsidRPr="003B1737">
        <w:rPr>
          <w:rFonts w:cs="Arial"/>
          <w:color w:val="000000"/>
        </w:rPr>
        <w:t xml:space="preserve">used </w:t>
      </w:r>
      <w:r w:rsidR="00816741" w:rsidRPr="003B1737">
        <w:rPr>
          <w:rFonts w:cs="Arial"/>
          <w:color w:val="000000"/>
        </w:rPr>
        <w:t xml:space="preserve">not only </w:t>
      </w:r>
      <w:r w:rsidR="00647C67" w:rsidRPr="003B1737">
        <w:rPr>
          <w:rFonts w:cs="Arial"/>
          <w:color w:val="000000"/>
        </w:rPr>
        <w:t>to</w:t>
      </w:r>
      <w:r w:rsidR="00816741" w:rsidRPr="003B1737">
        <w:rPr>
          <w:rFonts w:cs="Arial"/>
          <w:color w:val="000000"/>
        </w:rPr>
        <w:t xml:space="preserve"> fulfil </w:t>
      </w:r>
      <w:r w:rsidR="00647C67" w:rsidRPr="003B1737">
        <w:rPr>
          <w:rFonts w:cs="Arial"/>
          <w:color w:val="000000"/>
        </w:rPr>
        <w:t>the Council’s obligations under the transparency a</w:t>
      </w:r>
      <w:r w:rsidR="00816741" w:rsidRPr="003B1737">
        <w:rPr>
          <w:rFonts w:cs="Arial"/>
          <w:color w:val="000000"/>
        </w:rPr>
        <w:t xml:space="preserve">genda, but it is </w:t>
      </w:r>
      <w:r w:rsidR="00647C67" w:rsidRPr="003B1737">
        <w:rPr>
          <w:rFonts w:cs="Arial"/>
          <w:color w:val="000000"/>
        </w:rPr>
        <w:t xml:space="preserve">also </w:t>
      </w:r>
      <w:r w:rsidR="00816741" w:rsidRPr="003B1737">
        <w:rPr>
          <w:rFonts w:cs="Arial"/>
          <w:color w:val="000000"/>
        </w:rPr>
        <w:t xml:space="preserve">a key document that the Procurement Team use to manage and monitor contracts across all Service Areas. The register allows </w:t>
      </w:r>
      <w:r w:rsidR="00647C67" w:rsidRPr="003B1737">
        <w:rPr>
          <w:rFonts w:cs="Arial"/>
          <w:color w:val="000000"/>
        </w:rPr>
        <w:t>the Council</w:t>
      </w:r>
      <w:r w:rsidR="00816741" w:rsidRPr="003B1737">
        <w:rPr>
          <w:rFonts w:cs="Arial"/>
          <w:color w:val="000000"/>
        </w:rPr>
        <w:t xml:space="preserve"> to manage </w:t>
      </w:r>
      <w:r w:rsidR="00647C67" w:rsidRPr="003B1737">
        <w:rPr>
          <w:rFonts w:cs="Arial"/>
          <w:color w:val="000000"/>
        </w:rPr>
        <w:t xml:space="preserve">Procurement </w:t>
      </w:r>
      <w:r w:rsidR="00647C67" w:rsidRPr="003B1737">
        <w:rPr>
          <w:rFonts w:cs="Arial"/>
          <w:color w:val="000000"/>
        </w:rPr>
        <w:lastRenderedPageBreak/>
        <w:t xml:space="preserve">Team </w:t>
      </w:r>
      <w:r w:rsidR="00816741" w:rsidRPr="003B1737">
        <w:rPr>
          <w:rFonts w:cs="Arial"/>
          <w:color w:val="000000"/>
        </w:rPr>
        <w:t xml:space="preserve">resources more efficiently as it gives visibility of future contract renewals and what work is in the pipeline. </w:t>
      </w:r>
      <w:r>
        <w:rPr>
          <w:rFonts w:cs="Arial"/>
          <w:color w:val="000000"/>
        </w:rPr>
        <w:t xml:space="preserve">The register contains a forward plan and is updated on a quarterly basis. </w:t>
      </w:r>
    </w:p>
    <w:p w14:paraId="0831A4AA" w14:textId="77777777" w:rsidR="00F51D8A" w:rsidRPr="00F51D8A" w:rsidRDefault="00F51D8A" w:rsidP="00F51D8A">
      <w:pPr>
        <w:rPr>
          <w:rFonts w:cs="Arial"/>
          <w:color w:val="000000"/>
        </w:rPr>
      </w:pPr>
    </w:p>
    <w:p w14:paraId="7386C6C7" w14:textId="6EF23782" w:rsidR="008A1DFB" w:rsidRPr="00F51D8A" w:rsidRDefault="00F51D8A" w:rsidP="00040301">
      <w:pPr>
        <w:pStyle w:val="ListParagraph"/>
        <w:numPr>
          <w:ilvl w:val="1"/>
          <w:numId w:val="42"/>
        </w:numPr>
        <w:ind w:left="567" w:hanging="567"/>
        <w:rPr>
          <w:rFonts w:cs="Arial"/>
          <w:color w:val="000000"/>
        </w:rPr>
      </w:pPr>
      <w:r>
        <w:rPr>
          <w:rFonts w:cs="Arial"/>
          <w:color w:val="000000"/>
        </w:rPr>
        <w:t>A new Procurement Strategy will be considered by the Council’s Cabinet in 2020</w:t>
      </w:r>
      <w:r w:rsidRPr="003B1737">
        <w:rPr>
          <w:rFonts w:cs="Arial"/>
          <w:color w:val="000000"/>
        </w:rPr>
        <w:t>.</w:t>
      </w:r>
    </w:p>
    <w:p w14:paraId="1484A2E7" w14:textId="77777777" w:rsidR="00816741" w:rsidRPr="003B1737" w:rsidRDefault="00816741" w:rsidP="00816741">
      <w:pPr>
        <w:rPr>
          <w:rFonts w:cs="Arial"/>
          <w:color w:val="000000"/>
        </w:rPr>
      </w:pPr>
    </w:p>
    <w:p w14:paraId="3F6A2CE5" w14:textId="79167B2E" w:rsidR="00816741" w:rsidRPr="003B1737" w:rsidRDefault="00816741" w:rsidP="00040301">
      <w:pPr>
        <w:pStyle w:val="ListParagraph"/>
        <w:numPr>
          <w:ilvl w:val="1"/>
          <w:numId w:val="42"/>
        </w:numPr>
        <w:ind w:left="567" w:hanging="567"/>
        <w:rPr>
          <w:rFonts w:cs="Arial"/>
          <w:color w:val="000000"/>
        </w:rPr>
      </w:pPr>
      <w:r w:rsidRPr="003B1737">
        <w:rPr>
          <w:rFonts w:cs="Arial"/>
          <w:color w:val="000000"/>
        </w:rPr>
        <w:t xml:space="preserve">Officers from the Council’s Legal and Procurement teams meet </w:t>
      </w:r>
      <w:r w:rsidR="001B1DFE">
        <w:rPr>
          <w:rFonts w:cs="Arial"/>
          <w:color w:val="000000"/>
        </w:rPr>
        <w:t>regular</w:t>
      </w:r>
      <w:r w:rsidRPr="003B1737">
        <w:rPr>
          <w:rFonts w:cs="Arial"/>
          <w:color w:val="000000"/>
        </w:rPr>
        <w:t xml:space="preserve">ly to </w:t>
      </w:r>
      <w:r w:rsidR="008110B7">
        <w:rPr>
          <w:rFonts w:cs="Arial"/>
          <w:color w:val="000000"/>
        </w:rPr>
        <w:t>ensure that the Council’s procurement procedures and documentation are effec</w:t>
      </w:r>
      <w:r w:rsidR="00544DC8">
        <w:rPr>
          <w:rFonts w:cs="Arial"/>
          <w:color w:val="000000"/>
        </w:rPr>
        <w:t>tive and fit for purpose. Work w</w:t>
      </w:r>
      <w:r w:rsidR="008110B7">
        <w:rPr>
          <w:rFonts w:cs="Arial"/>
          <w:color w:val="000000"/>
        </w:rPr>
        <w:t>a</w:t>
      </w:r>
      <w:r w:rsidR="00DE30D3">
        <w:rPr>
          <w:rFonts w:cs="Arial"/>
          <w:color w:val="000000"/>
        </w:rPr>
        <w:t>s</w:t>
      </w:r>
      <w:r w:rsidR="008110B7">
        <w:rPr>
          <w:rFonts w:cs="Arial"/>
          <w:color w:val="000000"/>
        </w:rPr>
        <w:t xml:space="preserve"> undertaken on</w:t>
      </w:r>
      <w:r w:rsidRPr="003B1737">
        <w:rPr>
          <w:rFonts w:cs="Arial"/>
          <w:color w:val="000000"/>
        </w:rPr>
        <w:t xml:space="preserve"> standard contract terms and conditions, upcoming projects and improving existing contract templates</w:t>
      </w:r>
      <w:r w:rsidR="00DE30D3">
        <w:rPr>
          <w:rFonts w:cs="Arial"/>
          <w:color w:val="000000"/>
        </w:rPr>
        <w:t xml:space="preserve"> during 2018/19</w:t>
      </w:r>
      <w:r w:rsidRPr="003B1737">
        <w:rPr>
          <w:rFonts w:cs="Arial"/>
          <w:color w:val="000000"/>
        </w:rPr>
        <w:t xml:space="preserve">. </w:t>
      </w:r>
    </w:p>
    <w:p w14:paraId="674910C6" w14:textId="77777777" w:rsidR="008313F8" w:rsidRPr="008313F8" w:rsidRDefault="008313F8" w:rsidP="002776E6"/>
    <w:p w14:paraId="791575FC" w14:textId="77777777" w:rsidR="008313F8" w:rsidRDefault="008313F8" w:rsidP="009C0711">
      <w:pPr>
        <w:pStyle w:val="Heading2"/>
      </w:pPr>
      <w:r>
        <w:t>Member Training</w:t>
      </w:r>
    </w:p>
    <w:p w14:paraId="475C40A1" w14:textId="77777777" w:rsidR="00DF2BCB" w:rsidRDefault="00DF2BCB" w:rsidP="008313F8">
      <w:pPr>
        <w:ind w:firstLine="567"/>
        <w:rPr>
          <w:rFonts w:cs="Arial"/>
        </w:rPr>
      </w:pPr>
    </w:p>
    <w:p w14:paraId="39283289" w14:textId="77777777" w:rsidR="00DF2BCB" w:rsidRPr="00DF2BCB" w:rsidRDefault="00040301" w:rsidP="0021023A">
      <w:pPr>
        <w:spacing w:after="160" w:line="259" w:lineRule="auto"/>
        <w:ind w:left="567" w:hanging="567"/>
        <w:rPr>
          <w:rFonts w:eastAsia="Calibri"/>
          <w:szCs w:val="22"/>
        </w:rPr>
      </w:pPr>
      <w:r>
        <w:rPr>
          <w:rFonts w:eastAsia="Calibri"/>
          <w:szCs w:val="22"/>
        </w:rPr>
        <w:t>5.54</w:t>
      </w:r>
      <w:r w:rsidR="00EC5A7B">
        <w:rPr>
          <w:rFonts w:eastAsia="Calibri"/>
          <w:szCs w:val="22"/>
        </w:rPr>
        <w:tab/>
      </w:r>
      <w:r w:rsidR="00DF2BCB" w:rsidRPr="00DF2BCB">
        <w:rPr>
          <w:rFonts w:eastAsia="Calibri"/>
          <w:szCs w:val="22"/>
        </w:rPr>
        <w:t xml:space="preserve">During 2019/20 the Council conducted a review of its established framework for inducting and training councillors and adopted a Member Training and Development Scheme 2020-24. This work was overseen by the Standards Committee. </w:t>
      </w:r>
    </w:p>
    <w:p w14:paraId="562787A3" w14:textId="77777777" w:rsidR="00DF2BCB" w:rsidRPr="00DF2BCB" w:rsidRDefault="00040301" w:rsidP="0021023A">
      <w:pPr>
        <w:spacing w:after="160" w:line="259" w:lineRule="auto"/>
        <w:ind w:left="567" w:hanging="567"/>
        <w:rPr>
          <w:rFonts w:eastAsia="Calibri"/>
          <w:szCs w:val="22"/>
        </w:rPr>
      </w:pPr>
      <w:r>
        <w:rPr>
          <w:rFonts w:eastAsia="Calibri"/>
          <w:szCs w:val="22"/>
        </w:rPr>
        <w:t>5.55</w:t>
      </w:r>
      <w:r w:rsidR="00EC5A7B">
        <w:rPr>
          <w:rFonts w:eastAsia="Calibri"/>
          <w:szCs w:val="22"/>
        </w:rPr>
        <w:tab/>
      </w:r>
      <w:r w:rsidR="00DF2BCB" w:rsidRPr="00DF2BCB">
        <w:rPr>
          <w:rFonts w:eastAsia="Calibri"/>
          <w:szCs w:val="22"/>
        </w:rPr>
        <w:t>The Scheme aims to equip all elected members with the basic</w:t>
      </w:r>
      <w:r w:rsidR="00DF2BCB" w:rsidRPr="00DF2BCB">
        <w:rPr>
          <w:rFonts w:ascii="Calibri" w:eastAsia="Calibri" w:hAnsi="Calibri"/>
          <w:sz w:val="22"/>
          <w:szCs w:val="22"/>
        </w:rPr>
        <w:t xml:space="preserve"> </w:t>
      </w:r>
      <w:r w:rsidR="00DF2BCB" w:rsidRPr="00DF2BCB">
        <w:rPr>
          <w:rFonts w:eastAsia="Calibri"/>
          <w:szCs w:val="22"/>
        </w:rPr>
        <w:t>skills, knowledge and resources they need to perform their duties and responsibilities as a councillor during their term of office.</w:t>
      </w:r>
    </w:p>
    <w:p w14:paraId="458B5833" w14:textId="77777777" w:rsidR="00DF2BCB" w:rsidRPr="00DF2BCB" w:rsidRDefault="00040301" w:rsidP="0021023A">
      <w:pPr>
        <w:spacing w:after="160" w:line="259" w:lineRule="auto"/>
        <w:ind w:left="567" w:hanging="567"/>
        <w:rPr>
          <w:rFonts w:eastAsia="Calibri"/>
          <w:szCs w:val="22"/>
        </w:rPr>
      </w:pPr>
      <w:r>
        <w:rPr>
          <w:rFonts w:eastAsia="Calibri"/>
          <w:szCs w:val="22"/>
        </w:rPr>
        <w:t>5.56</w:t>
      </w:r>
      <w:r w:rsidR="00EC5A7B">
        <w:rPr>
          <w:rFonts w:eastAsia="Calibri"/>
          <w:szCs w:val="22"/>
        </w:rPr>
        <w:tab/>
      </w:r>
      <w:r w:rsidR="00DF2BCB" w:rsidRPr="00DF2BCB">
        <w:rPr>
          <w:rFonts w:eastAsia="Calibri"/>
          <w:szCs w:val="22"/>
        </w:rPr>
        <w:t xml:space="preserve">A key change from the previous framework is the expansion of the compulsory induction programme for new members to include a wider range of training topics </w:t>
      </w:r>
      <w:r w:rsidR="00DF2BCB" w:rsidRPr="00DF2BCB">
        <w:rPr>
          <w:rFonts w:eastAsia="Calibri"/>
          <w:szCs w:val="22"/>
        </w:rPr>
        <w:t>such as finance, safeguarding and values and behaviours.</w:t>
      </w:r>
    </w:p>
    <w:p w14:paraId="0DC36A28" w14:textId="77777777" w:rsidR="00DF2BCB" w:rsidRPr="00DF2BCB" w:rsidRDefault="00040301" w:rsidP="0021023A">
      <w:pPr>
        <w:spacing w:after="160" w:line="259" w:lineRule="auto"/>
        <w:ind w:left="567" w:hanging="567"/>
        <w:rPr>
          <w:rFonts w:eastAsia="Calibri"/>
          <w:szCs w:val="22"/>
        </w:rPr>
      </w:pPr>
      <w:r>
        <w:rPr>
          <w:rFonts w:eastAsia="Calibri"/>
          <w:szCs w:val="22"/>
        </w:rPr>
        <w:t>5.57</w:t>
      </w:r>
      <w:r w:rsidR="00EC5A7B">
        <w:rPr>
          <w:rFonts w:eastAsia="Calibri"/>
          <w:szCs w:val="22"/>
        </w:rPr>
        <w:tab/>
      </w:r>
      <w:r w:rsidR="00DF2BCB" w:rsidRPr="00DF2BCB">
        <w:rPr>
          <w:rFonts w:eastAsia="Calibri"/>
          <w:szCs w:val="22"/>
        </w:rPr>
        <w:t>The Scheme also includes an indicative programme of optional training to support Members with their specific roles and responsibilities, such as training on appointments, audit, chairing, leadership, media and scrutiny. In response to feedback from Members the Scheme also includes an offer of personal safety training to be delivered in election years prior to City Council elections.</w:t>
      </w:r>
    </w:p>
    <w:p w14:paraId="1CCC3AE7" w14:textId="77777777" w:rsidR="00DF2BCB" w:rsidRPr="00DF2BCB" w:rsidRDefault="00040301" w:rsidP="0021023A">
      <w:pPr>
        <w:spacing w:after="160" w:line="259" w:lineRule="auto"/>
        <w:ind w:left="567" w:hanging="567"/>
        <w:rPr>
          <w:rFonts w:eastAsia="Calibri"/>
          <w:szCs w:val="22"/>
        </w:rPr>
      </w:pPr>
      <w:r>
        <w:rPr>
          <w:rFonts w:eastAsia="Calibri"/>
          <w:szCs w:val="22"/>
        </w:rPr>
        <w:t>5.58</w:t>
      </w:r>
      <w:r w:rsidR="00EC5A7B">
        <w:rPr>
          <w:rFonts w:eastAsia="Calibri"/>
          <w:szCs w:val="22"/>
        </w:rPr>
        <w:tab/>
      </w:r>
      <w:r w:rsidR="00DF2BCB" w:rsidRPr="00DF2BCB">
        <w:rPr>
          <w:rFonts w:eastAsia="Calibri"/>
          <w:szCs w:val="22"/>
        </w:rPr>
        <w:t>As 2019/20 was a non-election year for the City Council the compulsory training was limited to Code of Conduct training for all members and licensing training for members appointed to a licensing committee. In addition, non-compulsory training took place on the topics of unconscious bias and planning viability assessments.</w:t>
      </w:r>
    </w:p>
    <w:p w14:paraId="61FC7680" w14:textId="77777777" w:rsidR="00DF2BCB" w:rsidRPr="00DF2BCB" w:rsidRDefault="00040301" w:rsidP="0021023A">
      <w:pPr>
        <w:spacing w:line="259" w:lineRule="auto"/>
        <w:ind w:left="567" w:hanging="567"/>
        <w:rPr>
          <w:rFonts w:eastAsia="Calibri"/>
          <w:szCs w:val="22"/>
        </w:rPr>
      </w:pPr>
      <w:r>
        <w:rPr>
          <w:rFonts w:eastAsia="Calibri"/>
          <w:szCs w:val="22"/>
        </w:rPr>
        <w:t>5.59</w:t>
      </w:r>
      <w:r w:rsidR="00EC5A7B">
        <w:rPr>
          <w:rFonts w:eastAsia="Calibri"/>
          <w:szCs w:val="22"/>
        </w:rPr>
        <w:tab/>
      </w:r>
      <w:r w:rsidR="00DF2BCB" w:rsidRPr="00DF2BCB">
        <w:rPr>
          <w:rFonts w:eastAsia="Calibri"/>
          <w:szCs w:val="22"/>
        </w:rPr>
        <w:t>Feedback from all sessions was collected and analysed to inform the content and delivery of future training to ensure that sessions are accessible, useful, engaging and meet Members’ needs.</w:t>
      </w:r>
    </w:p>
    <w:p w14:paraId="2D5AEA63" w14:textId="77777777" w:rsidR="00DF2BCB" w:rsidRDefault="00DF2BCB" w:rsidP="0021023A">
      <w:pPr>
        <w:ind w:left="567" w:hanging="567"/>
        <w:rPr>
          <w:rFonts w:cs="Arial"/>
        </w:rPr>
      </w:pPr>
    </w:p>
    <w:p w14:paraId="13DEA24C" w14:textId="77777777" w:rsidR="001E7664" w:rsidRPr="0021023A" w:rsidRDefault="00040301" w:rsidP="0021023A">
      <w:pPr>
        <w:spacing w:line="259" w:lineRule="auto"/>
        <w:ind w:left="567" w:hanging="567"/>
        <w:rPr>
          <w:rFonts w:eastAsia="Calibri"/>
          <w:szCs w:val="22"/>
        </w:rPr>
      </w:pPr>
      <w:r>
        <w:rPr>
          <w:rFonts w:eastAsia="Calibri"/>
          <w:szCs w:val="22"/>
        </w:rPr>
        <w:t>5.60</w:t>
      </w:r>
      <w:r w:rsidR="00EC5A7B">
        <w:rPr>
          <w:rFonts w:eastAsia="Calibri"/>
          <w:szCs w:val="22"/>
        </w:rPr>
        <w:tab/>
      </w:r>
      <w:r w:rsidR="00DF2BCB" w:rsidRPr="00DF2BCB">
        <w:rPr>
          <w:rFonts w:eastAsia="Calibri"/>
          <w:szCs w:val="22"/>
        </w:rPr>
        <w:t xml:space="preserve">Members are also able to access externally facilitated training sessions with the agreement of their Group Leader. For example a Member attended the </w:t>
      </w:r>
      <w:proofErr w:type="spellStart"/>
      <w:r w:rsidR="00DF2BCB" w:rsidRPr="00DF2BCB">
        <w:rPr>
          <w:rFonts w:eastAsia="Calibri"/>
          <w:szCs w:val="22"/>
        </w:rPr>
        <w:t>LGiU</w:t>
      </w:r>
      <w:proofErr w:type="spellEnd"/>
      <w:r w:rsidR="00DF2BCB" w:rsidRPr="00DF2BCB">
        <w:rPr>
          <w:rFonts w:eastAsia="Calibri"/>
          <w:szCs w:val="22"/>
        </w:rPr>
        <w:t xml:space="preserve"> Seminar: An Introduction to Local Government Finance.</w:t>
      </w:r>
    </w:p>
    <w:p w14:paraId="5F04F847" w14:textId="77777777" w:rsidR="009F77FE" w:rsidRDefault="009F77FE" w:rsidP="00DF2BCB">
      <w:pPr>
        <w:rPr>
          <w:rFonts w:cs="Arial"/>
        </w:rPr>
      </w:pPr>
    </w:p>
    <w:p w14:paraId="5CB59E3F" w14:textId="77777777" w:rsidR="0063302D" w:rsidRDefault="0063302D" w:rsidP="00DF2BCB">
      <w:pPr>
        <w:ind w:left="567"/>
        <w:rPr>
          <w:rFonts w:cs="Arial"/>
        </w:rPr>
      </w:pPr>
    </w:p>
    <w:p w14:paraId="3E84CAA7" w14:textId="77777777" w:rsidR="008313F8" w:rsidRDefault="008313F8" w:rsidP="009C0711">
      <w:pPr>
        <w:pStyle w:val="Heading2"/>
      </w:pPr>
      <w:r>
        <w:lastRenderedPageBreak/>
        <w:t>Officer Training</w:t>
      </w:r>
    </w:p>
    <w:p w14:paraId="075F3480" w14:textId="77777777" w:rsidR="008313F8" w:rsidRPr="003B1737" w:rsidRDefault="008313F8" w:rsidP="005A6D13">
      <w:pPr>
        <w:ind w:left="720"/>
        <w:rPr>
          <w:rFonts w:cs="Arial"/>
        </w:rPr>
      </w:pPr>
    </w:p>
    <w:p w14:paraId="6A6DBF14" w14:textId="77777777" w:rsidR="009F77FE" w:rsidRPr="00040301" w:rsidRDefault="009F77FE" w:rsidP="00040301">
      <w:pPr>
        <w:pStyle w:val="ListParagraph"/>
        <w:numPr>
          <w:ilvl w:val="1"/>
          <w:numId w:val="43"/>
        </w:numPr>
        <w:ind w:left="567" w:hanging="567"/>
        <w:rPr>
          <w:rFonts w:cs="Arial"/>
        </w:rPr>
      </w:pPr>
      <w:r w:rsidRPr="00040301">
        <w:rPr>
          <w:rFonts w:cs="Arial"/>
        </w:rPr>
        <w:t>Council officers are also encouraged to access internal training courses as well as specific professional development</w:t>
      </w:r>
      <w:r w:rsidR="005A6D13" w:rsidRPr="00040301">
        <w:rPr>
          <w:rFonts w:cs="Arial"/>
        </w:rPr>
        <w:t xml:space="preserve">. </w:t>
      </w:r>
      <w:r w:rsidRPr="00040301">
        <w:rPr>
          <w:rFonts w:cs="Arial"/>
        </w:rPr>
        <w:t xml:space="preserve">All new starters are required to </w:t>
      </w:r>
      <w:r w:rsidR="006815BF" w:rsidRPr="00040301">
        <w:rPr>
          <w:rFonts w:cs="Arial"/>
        </w:rPr>
        <w:t xml:space="preserve">undertake the corporate induction and to </w:t>
      </w:r>
      <w:r w:rsidRPr="00040301">
        <w:rPr>
          <w:rFonts w:cs="Arial"/>
        </w:rPr>
        <w:t>understand key policies on data protection, code of conduct and ICT security, as well as to undertake safeguarding awareness training as a minimum</w:t>
      </w:r>
      <w:r w:rsidR="00A41D95" w:rsidRPr="00040301">
        <w:rPr>
          <w:rFonts w:cs="Arial"/>
        </w:rPr>
        <w:t>. Appraisals are conducted in relation to the performance of each memb</w:t>
      </w:r>
      <w:r w:rsidR="00714F7B" w:rsidRPr="00040301">
        <w:rPr>
          <w:rFonts w:cs="Arial"/>
        </w:rPr>
        <w:t>er of staff on an annual basis.</w:t>
      </w:r>
    </w:p>
    <w:p w14:paraId="0F486565" w14:textId="77777777" w:rsidR="0049071E" w:rsidRDefault="0049071E" w:rsidP="0049071E">
      <w:pPr>
        <w:pStyle w:val="ListParagraph"/>
        <w:rPr>
          <w:rFonts w:cs="Arial"/>
        </w:rPr>
      </w:pPr>
    </w:p>
    <w:p w14:paraId="67668238" w14:textId="77777777" w:rsidR="008313F8" w:rsidRDefault="008313F8" w:rsidP="009C0711">
      <w:pPr>
        <w:pStyle w:val="Heading2"/>
      </w:pPr>
      <w:r>
        <w:t>Inclusion and Diversity</w:t>
      </w:r>
      <w:r w:rsidR="008D302A">
        <w:t xml:space="preserve"> </w:t>
      </w:r>
    </w:p>
    <w:p w14:paraId="629E96D4" w14:textId="77777777" w:rsidR="008313F8" w:rsidRDefault="008313F8" w:rsidP="0049071E">
      <w:pPr>
        <w:pStyle w:val="ListParagraph"/>
        <w:rPr>
          <w:rFonts w:cs="Arial"/>
        </w:rPr>
      </w:pPr>
    </w:p>
    <w:p w14:paraId="790D1FD9" w14:textId="77777777" w:rsidR="00040301" w:rsidRDefault="004364FC" w:rsidP="004364FC">
      <w:pPr>
        <w:pStyle w:val="ListParagraph"/>
        <w:ind w:left="567" w:hanging="567"/>
        <w:rPr>
          <w:rFonts w:cs="Arial"/>
        </w:rPr>
      </w:pPr>
      <w:r>
        <w:rPr>
          <w:rFonts w:cs="Arial"/>
        </w:rPr>
        <w:t>5.62</w:t>
      </w:r>
      <w:r>
        <w:rPr>
          <w:rFonts w:cs="Arial"/>
        </w:rPr>
        <w:tab/>
      </w:r>
      <w:r w:rsidR="00040301" w:rsidRPr="00040301">
        <w:rPr>
          <w:rFonts w:cs="Arial"/>
        </w:rPr>
        <w:t xml:space="preserve">The </w:t>
      </w:r>
      <w:r w:rsidR="00040301">
        <w:rPr>
          <w:rFonts w:cs="Arial"/>
        </w:rPr>
        <w:t>Cabinet</w:t>
      </w:r>
      <w:r w:rsidR="00040301" w:rsidRPr="00040301">
        <w:rPr>
          <w:rFonts w:cs="Arial"/>
        </w:rPr>
        <w:t xml:space="preserve"> on 13th November 2019 approved the Workforce Equality Report 2018/19 and its publication, noted the current position with the Workforce Equalities Action Plan and approved the continuing and emerging actions for 2020/21, to be developed into a project plan for action.</w:t>
      </w:r>
    </w:p>
    <w:p w14:paraId="078BCA10" w14:textId="77777777" w:rsidR="00040301" w:rsidRPr="00040301" w:rsidRDefault="00040301" w:rsidP="00040301">
      <w:pPr>
        <w:pStyle w:val="ListParagraph"/>
        <w:rPr>
          <w:rFonts w:cs="Arial"/>
        </w:rPr>
      </w:pPr>
    </w:p>
    <w:p w14:paraId="18D36F9A" w14:textId="77777777" w:rsidR="0049071E" w:rsidRPr="004364FC" w:rsidRDefault="004364FC" w:rsidP="004364FC">
      <w:pPr>
        <w:pStyle w:val="ListParagraph"/>
        <w:ind w:left="567" w:hanging="567"/>
        <w:rPr>
          <w:rFonts w:cs="Arial"/>
        </w:rPr>
      </w:pPr>
      <w:r>
        <w:rPr>
          <w:rFonts w:cs="Arial"/>
        </w:rPr>
        <w:t>5.63</w:t>
      </w:r>
      <w:r>
        <w:rPr>
          <w:rFonts w:cs="Arial"/>
        </w:rPr>
        <w:tab/>
      </w:r>
      <w:r w:rsidR="00040301" w:rsidRPr="00040301">
        <w:rPr>
          <w:rFonts w:cs="Arial"/>
        </w:rPr>
        <w:t>The main areas of focus, were to target BAME and women under-representation across the workforce, particularly at senior management/grades.</w:t>
      </w:r>
    </w:p>
    <w:p w14:paraId="026D2BBC" w14:textId="77777777" w:rsidR="009F77FE" w:rsidRDefault="009F77FE" w:rsidP="005A6D13">
      <w:pPr>
        <w:tabs>
          <w:tab w:val="num" w:pos="567"/>
        </w:tabs>
        <w:rPr>
          <w:rFonts w:cs="Arial"/>
        </w:rPr>
      </w:pPr>
    </w:p>
    <w:p w14:paraId="31337508" w14:textId="77777777" w:rsidR="009829F5" w:rsidRDefault="009829F5" w:rsidP="009C0711">
      <w:pPr>
        <w:pStyle w:val="Heading2"/>
      </w:pPr>
      <w:r>
        <w:t>Appointments</w:t>
      </w:r>
    </w:p>
    <w:p w14:paraId="1E1D946B" w14:textId="77777777" w:rsidR="009829F5" w:rsidRDefault="009829F5" w:rsidP="005A6D13">
      <w:pPr>
        <w:tabs>
          <w:tab w:val="num" w:pos="567"/>
        </w:tabs>
        <w:rPr>
          <w:rFonts w:cs="Arial"/>
        </w:rPr>
      </w:pPr>
    </w:p>
    <w:p w14:paraId="6FD3958D" w14:textId="77777777" w:rsidR="009829F5" w:rsidRPr="009829F5" w:rsidRDefault="00EC5A7B" w:rsidP="009829F5">
      <w:pPr>
        <w:spacing w:after="160" w:line="259" w:lineRule="auto"/>
        <w:ind w:left="567" w:hanging="567"/>
        <w:rPr>
          <w:rFonts w:eastAsia="Calibri"/>
          <w:szCs w:val="22"/>
        </w:rPr>
      </w:pPr>
      <w:r>
        <w:rPr>
          <w:rFonts w:eastAsia="Calibri"/>
          <w:szCs w:val="22"/>
        </w:rPr>
        <w:t>5.64</w:t>
      </w:r>
      <w:r>
        <w:rPr>
          <w:rFonts w:eastAsia="Calibri"/>
          <w:szCs w:val="22"/>
        </w:rPr>
        <w:tab/>
      </w:r>
      <w:r w:rsidR="009829F5" w:rsidRPr="009829F5">
        <w:rPr>
          <w:rFonts w:eastAsia="Calibri"/>
          <w:szCs w:val="22"/>
        </w:rPr>
        <w:t xml:space="preserve">The Appointments Committee is responsible for appointing executive directors and assistant chief executives and for undertaking the recruitment and selection process for the Head of Paid Service, Chief Finance Officer and Monitoring Officer and </w:t>
      </w:r>
      <w:r w:rsidR="009829F5" w:rsidRPr="009829F5">
        <w:rPr>
          <w:rFonts w:eastAsia="Calibri"/>
          <w:szCs w:val="22"/>
        </w:rPr>
        <w:t>recommending these appointments to Council. The Committee met twice in 2019/20 to appoint to two executive director posts.</w:t>
      </w:r>
    </w:p>
    <w:p w14:paraId="231D2368" w14:textId="77777777" w:rsidR="009829F5" w:rsidRPr="009829F5" w:rsidRDefault="00EC5A7B" w:rsidP="009829F5">
      <w:pPr>
        <w:spacing w:line="259" w:lineRule="auto"/>
        <w:ind w:left="567" w:hanging="567"/>
        <w:rPr>
          <w:rFonts w:eastAsia="Calibri"/>
          <w:szCs w:val="22"/>
        </w:rPr>
      </w:pPr>
      <w:r>
        <w:rPr>
          <w:rFonts w:eastAsia="Calibri"/>
          <w:szCs w:val="22"/>
        </w:rPr>
        <w:t>5.65</w:t>
      </w:r>
      <w:r>
        <w:rPr>
          <w:rFonts w:eastAsia="Calibri"/>
          <w:szCs w:val="22"/>
        </w:rPr>
        <w:tab/>
      </w:r>
      <w:r w:rsidR="009829F5" w:rsidRPr="009829F5">
        <w:rPr>
          <w:rFonts w:eastAsia="Calibri"/>
          <w:szCs w:val="22"/>
        </w:rPr>
        <w:t>The appointment of councillors to outside bodies such as trusts, charities and community associations is the responsibility of Cabinet. The Council currently has representatives on a total of 56 outside bodies. Those appointed to charities and trusts serve as trustees of those organisations which comes with a particular set of responsibilities. Guidance to assist Council representatives on these organisations is provided upon appointment to ensure that all appointees understand their role and responsibilities in representing the Council on the organisation.</w:t>
      </w:r>
    </w:p>
    <w:p w14:paraId="2FE416E3" w14:textId="77777777" w:rsidR="009829F5" w:rsidRDefault="009829F5" w:rsidP="009829F5">
      <w:pPr>
        <w:tabs>
          <w:tab w:val="num" w:pos="567"/>
        </w:tabs>
        <w:rPr>
          <w:rFonts w:cs="Arial"/>
        </w:rPr>
      </w:pPr>
    </w:p>
    <w:p w14:paraId="5C4ECE97" w14:textId="77777777" w:rsidR="008313F8" w:rsidRDefault="008313F8" w:rsidP="009C0711">
      <w:pPr>
        <w:pStyle w:val="Heading2"/>
      </w:pPr>
      <w:r>
        <w:t>Decision Taking</w:t>
      </w:r>
    </w:p>
    <w:p w14:paraId="565865AC" w14:textId="77777777" w:rsidR="0021023A" w:rsidRPr="0021023A" w:rsidRDefault="0021023A" w:rsidP="0021023A">
      <w:pPr>
        <w:tabs>
          <w:tab w:val="num" w:pos="567"/>
        </w:tabs>
        <w:rPr>
          <w:rFonts w:cs="Arial"/>
        </w:rPr>
      </w:pPr>
    </w:p>
    <w:p w14:paraId="18416A21" w14:textId="77777777" w:rsidR="001E7664" w:rsidRDefault="00EC5A7B" w:rsidP="0021023A">
      <w:pPr>
        <w:tabs>
          <w:tab w:val="num" w:pos="567"/>
        </w:tabs>
        <w:ind w:left="567" w:hanging="567"/>
        <w:rPr>
          <w:rFonts w:cs="Arial"/>
        </w:rPr>
      </w:pPr>
      <w:r>
        <w:rPr>
          <w:rFonts w:cs="Arial"/>
        </w:rPr>
        <w:t>5.66</w:t>
      </w:r>
      <w:r>
        <w:rPr>
          <w:rFonts w:cs="Arial"/>
        </w:rPr>
        <w:tab/>
      </w:r>
      <w:r w:rsidR="0021023A" w:rsidRPr="0021023A">
        <w:rPr>
          <w:rFonts w:cs="Arial"/>
        </w:rPr>
        <w:t xml:space="preserve">All decision reports are subject to a robust clearance procedure to ensure that decision makers are presented with the best organisational advice and that the risks and legal, financial and equalities implications of proposals are identified and explained. All decision reports to the Cabinet are accompanied by a risk register and, where equalities impacts are identified, an equality impact assessment. Report writing guidelines and clear deadlines are in place to guide report authors and this guidance was updated and refreshed in 2019/20. The Council’s Forward Plan provides at least a four month forward view of upcoming decisions to assist councillors and the public in engaging with council decision making. The Council also maintains a focus on ensuring that </w:t>
      </w:r>
      <w:r w:rsidR="0021023A" w:rsidRPr="0021023A">
        <w:rPr>
          <w:rFonts w:cs="Arial"/>
        </w:rPr>
        <w:lastRenderedPageBreak/>
        <w:t>decisions taken by officers are recorded and published on the Council’s website.</w:t>
      </w:r>
    </w:p>
    <w:p w14:paraId="20912405" w14:textId="77777777" w:rsidR="0021023A" w:rsidRDefault="0021023A" w:rsidP="008313F8">
      <w:pPr>
        <w:tabs>
          <w:tab w:val="num" w:pos="567"/>
        </w:tabs>
        <w:ind w:firstLine="567"/>
        <w:rPr>
          <w:rFonts w:cs="Arial"/>
        </w:rPr>
      </w:pPr>
    </w:p>
    <w:p w14:paraId="7B1F97D9" w14:textId="77777777" w:rsidR="008313F8" w:rsidRDefault="008313F8" w:rsidP="009C0711">
      <w:pPr>
        <w:pStyle w:val="Heading2"/>
      </w:pPr>
      <w:r>
        <w:t>Scrutiny</w:t>
      </w:r>
    </w:p>
    <w:p w14:paraId="06115D57" w14:textId="77777777" w:rsidR="008313F8" w:rsidRPr="003B1737" w:rsidRDefault="008313F8" w:rsidP="001E7664">
      <w:pPr>
        <w:tabs>
          <w:tab w:val="num" w:pos="567"/>
        </w:tabs>
        <w:rPr>
          <w:rFonts w:cs="Arial"/>
        </w:rPr>
      </w:pPr>
    </w:p>
    <w:p w14:paraId="63368FAC" w14:textId="77777777" w:rsidR="0021023A" w:rsidRPr="0021023A" w:rsidRDefault="00EC5A7B" w:rsidP="0021023A">
      <w:pPr>
        <w:spacing w:after="160" w:line="259" w:lineRule="auto"/>
        <w:ind w:left="567" w:hanging="567"/>
        <w:rPr>
          <w:rFonts w:cs="Arial"/>
          <w:szCs w:val="22"/>
        </w:rPr>
      </w:pPr>
      <w:r>
        <w:rPr>
          <w:rFonts w:cs="Arial"/>
          <w:szCs w:val="22"/>
        </w:rPr>
        <w:t>5.67</w:t>
      </w:r>
      <w:r>
        <w:rPr>
          <w:rFonts w:cs="Arial"/>
          <w:szCs w:val="22"/>
        </w:rPr>
        <w:tab/>
      </w:r>
      <w:r w:rsidR="0021023A" w:rsidRPr="0021023A">
        <w:rPr>
          <w:rFonts w:cs="Arial"/>
          <w:szCs w:val="22"/>
        </w:rPr>
        <w:t>The Council has a mature Scrutiny function that benefits from the active engagement of members, dedicated officer resource and a positive organisational culture that is conducive to effective scrutiny. The work of Scrutiny is prioritised and agreed through an annual work planning process while remaining flexible and responsive to emerging issues, priorities and Cabinet decisions. In 2019/20 the topics suggested for scrutiny consideration were ranked using the Council’s TOPIC methodology with points awarded for timeliness, organisational priority, public interest, influence (the ability to) and cost. This scoring system provided the basis for the Scrutiny Committee deciding which suggestions to include within its work plan for 2019/20</w:t>
      </w:r>
    </w:p>
    <w:p w14:paraId="3F3294BF" w14:textId="77777777" w:rsidR="0021023A" w:rsidRDefault="00EC5A7B" w:rsidP="00F51D8A">
      <w:pPr>
        <w:spacing w:line="259" w:lineRule="auto"/>
        <w:ind w:left="567" w:hanging="567"/>
        <w:rPr>
          <w:rFonts w:cs="Arial"/>
          <w:szCs w:val="22"/>
        </w:rPr>
      </w:pPr>
      <w:r>
        <w:rPr>
          <w:rFonts w:cs="Arial"/>
          <w:szCs w:val="22"/>
        </w:rPr>
        <w:t>5.68</w:t>
      </w:r>
      <w:r>
        <w:rPr>
          <w:rFonts w:cs="Arial"/>
          <w:szCs w:val="22"/>
        </w:rPr>
        <w:tab/>
      </w:r>
      <w:r w:rsidR="0021023A" w:rsidRPr="0021023A">
        <w:rPr>
          <w:rFonts w:cs="Arial"/>
          <w:szCs w:val="22"/>
        </w:rPr>
        <w:t xml:space="preserve">In addition to considering reports at meetings on a wide range of issues and decisions that affect the city and its communities and making recommendations to Cabinet on the majority of these, Scrutiny commissioned two major pieces of review work in 2019/20. The topics chosen for review were a wide ranging review linked to the declaration of a Climate Emergency which was focused on reducing carbon emissions from buildings and the annual review of the Council’s budget and medium term financial strategy. Each review resulted in </w:t>
      </w:r>
      <w:r w:rsidR="0021023A" w:rsidRPr="0021023A">
        <w:rPr>
          <w:rFonts w:cs="Arial"/>
          <w:szCs w:val="22"/>
        </w:rPr>
        <w:t>an evidence based report to Cabinet containing a series of recommendations for improvement.</w:t>
      </w:r>
    </w:p>
    <w:p w14:paraId="1281465F" w14:textId="77777777" w:rsidR="009829F5" w:rsidRPr="00497D93" w:rsidRDefault="009829F5" w:rsidP="00F51D8A">
      <w:pPr>
        <w:spacing w:line="259" w:lineRule="auto"/>
        <w:rPr>
          <w:rFonts w:cs="Arial"/>
          <w:szCs w:val="22"/>
        </w:rPr>
      </w:pPr>
    </w:p>
    <w:p w14:paraId="04755BF8" w14:textId="77777777" w:rsidR="008313F8" w:rsidRPr="008313F8" w:rsidRDefault="008313F8" w:rsidP="009C0711">
      <w:pPr>
        <w:pStyle w:val="Heading2"/>
      </w:pPr>
      <w:r>
        <w:t>Audit and Governance Committee</w:t>
      </w:r>
    </w:p>
    <w:p w14:paraId="2555E813" w14:textId="77777777" w:rsidR="009F77FE" w:rsidRPr="003B1737" w:rsidRDefault="009F77FE" w:rsidP="00F51D8A">
      <w:pPr>
        <w:tabs>
          <w:tab w:val="num" w:pos="567"/>
        </w:tabs>
        <w:rPr>
          <w:rFonts w:cs="Arial"/>
        </w:rPr>
      </w:pPr>
    </w:p>
    <w:p w14:paraId="6BB4F678" w14:textId="77777777" w:rsidR="00757AFC" w:rsidRPr="00EC5A7B" w:rsidRDefault="009F77FE" w:rsidP="00EC5A7B">
      <w:pPr>
        <w:pStyle w:val="ListParagraph"/>
        <w:numPr>
          <w:ilvl w:val="1"/>
          <w:numId w:val="31"/>
        </w:numPr>
        <w:ind w:left="567" w:hanging="567"/>
        <w:rPr>
          <w:rFonts w:cs="Arial"/>
        </w:rPr>
      </w:pPr>
      <w:r w:rsidRPr="00EC5A7B">
        <w:rPr>
          <w:rFonts w:cs="Arial"/>
        </w:rPr>
        <w:t xml:space="preserve">The Council has an established Audit and Governance Committee with terms of reference that comply with </w:t>
      </w:r>
      <w:r w:rsidR="009A2FEB" w:rsidRPr="00EC5A7B">
        <w:rPr>
          <w:rFonts w:cs="Arial"/>
        </w:rPr>
        <w:t>the Chartered Institute of Public Finance and Accountancy (“</w:t>
      </w:r>
      <w:r w:rsidRPr="00EC5A7B">
        <w:rPr>
          <w:rFonts w:cs="Arial"/>
        </w:rPr>
        <w:t>CIPFA</w:t>
      </w:r>
      <w:r w:rsidR="009A2FEB" w:rsidRPr="00EC5A7B">
        <w:rPr>
          <w:rFonts w:cs="Arial"/>
        </w:rPr>
        <w:t>”)</w:t>
      </w:r>
      <w:r w:rsidRPr="00EC5A7B">
        <w:rPr>
          <w:rFonts w:cs="Arial"/>
        </w:rPr>
        <w:t xml:space="preserve"> guidance.</w:t>
      </w:r>
      <w:r w:rsidR="005A6D13" w:rsidRPr="00EC5A7B">
        <w:rPr>
          <w:rFonts w:cs="Arial"/>
        </w:rPr>
        <w:t xml:space="preserve"> </w:t>
      </w:r>
      <w:r w:rsidR="00A41D95" w:rsidRPr="00EC5A7B">
        <w:rPr>
          <w:rFonts w:cs="Arial"/>
        </w:rPr>
        <w:t xml:space="preserve">The </w:t>
      </w:r>
      <w:r w:rsidRPr="00EC5A7B">
        <w:rPr>
          <w:rFonts w:cs="Arial"/>
        </w:rPr>
        <w:t>Audit and Governance</w:t>
      </w:r>
      <w:r w:rsidR="00A41D95" w:rsidRPr="00EC5A7B">
        <w:rPr>
          <w:rFonts w:cs="Arial"/>
        </w:rPr>
        <w:t xml:space="preserve"> Committee</w:t>
      </w:r>
      <w:r w:rsidRPr="00EC5A7B">
        <w:rPr>
          <w:rFonts w:cs="Arial"/>
        </w:rPr>
        <w:t xml:space="preserve"> is responsible for setting the C</w:t>
      </w:r>
      <w:r w:rsidR="009E406E" w:rsidRPr="00EC5A7B">
        <w:rPr>
          <w:rFonts w:cs="Arial"/>
        </w:rPr>
        <w:t>ouncil Tax base, approving the A</w:t>
      </w:r>
      <w:r w:rsidRPr="00EC5A7B">
        <w:rPr>
          <w:rFonts w:cs="Arial"/>
        </w:rPr>
        <w:t>nnual Statement of Accounts, reviewing quarterly risk management reports and noting and commenting on the work plans and reports of the Council’s internal and external auditors</w:t>
      </w:r>
      <w:r w:rsidR="005A6D13" w:rsidRPr="00EC5A7B">
        <w:rPr>
          <w:rFonts w:cs="Arial"/>
        </w:rPr>
        <w:t xml:space="preserve">. </w:t>
      </w:r>
      <w:r w:rsidR="00A41D95" w:rsidRPr="00EC5A7B">
        <w:rPr>
          <w:rFonts w:cs="Arial"/>
        </w:rPr>
        <w:t>The</w:t>
      </w:r>
      <w:r w:rsidR="00714F7B" w:rsidRPr="00EC5A7B">
        <w:rPr>
          <w:rFonts w:cs="Arial"/>
        </w:rPr>
        <w:t xml:space="preserve"> C</w:t>
      </w:r>
      <w:r w:rsidR="00A41D95" w:rsidRPr="00EC5A7B">
        <w:rPr>
          <w:rFonts w:cs="Arial"/>
        </w:rPr>
        <w:t xml:space="preserve">ommittee monitors the implementation of audit actions. </w:t>
      </w:r>
      <w:r w:rsidR="009829F5" w:rsidRPr="00EC5A7B">
        <w:rPr>
          <w:rFonts w:cs="Arial"/>
        </w:rPr>
        <w:t>In 2019/20 the Committee also received update reports from officers on the progress of the recruitment and retention action plan and the performance of the Council’s fraud investigations team.</w:t>
      </w:r>
    </w:p>
    <w:p w14:paraId="18604412" w14:textId="77777777" w:rsidR="00AF13B8" w:rsidRPr="00AF13B8" w:rsidRDefault="00AF13B8" w:rsidP="00720FC4">
      <w:pPr>
        <w:rPr>
          <w:rFonts w:cs="Arial"/>
        </w:rPr>
      </w:pPr>
    </w:p>
    <w:p w14:paraId="40201E5C" w14:textId="77777777" w:rsidR="00AF13B8" w:rsidRPr="002776E6" w:rsidRDefault="00AF13B8" w:rsidP="00EC5A7B">
      <w:pPr>
        <w:pStyle w:val="ListParagraph"/>
        <w:numPr>
          <w:ilvl w:val="1"/>
          <w:numId w:val="31"/>
        </w:numPr>
        <w:ind w:left="567" w:hanging="567"/>
        <w:rPr>
          <w:rFonts w:cs="Arial"/>
        </w:rPr>
      </w:pPr>
      <w:r w:rsidRPr="002776E6">
        <w:rPr>
          <w:rFonts w:cs="Arial"/>
        </w:rPr>
        <w:t>The Audit and Governance Committee receives quarterly reports on all allegations of fraud or corruption once any on-going investigation is complete as well as those Ombudsman complaints for which a Public Interest Report is issued.</w:t>
      </w:r>
    </w:p>
    <w:p w14:paraId="2B3995A0" w14:textId="77777777" w:rsidR="000719D7" w:rsidRDefault="000719D7" w:rsidP="006B17B1">
      <w:pPr>
        <w:rPr>
          <w:rFonts w:cs="Arial"/>
        </w:rPr>
      </w:pPr>
    </w:p>
    <w:p w14:paraId="5B2DEBAC" w14:textId="77777777" w:rsidR="00583080" w:rsidRDefault="00583080" w:rsidP="009C0711">
      <w:pPr>
        <w:pStyle w:val="Heading2"/>
      </w:pPr>
      <w:r>
        <w:t>Financial Planning</w:t>
      </w:r>
    </w:p>
    <w:p w14:paraId="0BB70971" w14:textId="77777777" w:rsidR="00583080" w:rsidRPr="003B1737" w:rsidRDefault="00583080" w:rsidP="006B17B1">
      <w:pPr>
        <w:rPr>
          <w:rFonts w:cs="Arial"/>
        </w:rPr>
      </w:pPr>
    </w:p>
    <w:p w14:paraId="07F1F35E" w14:textId="77777777" w:rsidR="00C42CE9" w:rsidRDefault="006B17B1" w:rsidP="00EC5A7B">
      <w:pPr>
        <w:pStyle w:val="ListParagraph"/>
        <w:numPr>
          <w:ilvl w:val="1"/>
          <w:numId w:val="31"/>
        </w:numPr>
        <w:ind w:left="567" w:hanging="567"/>
        <w:rPr>
          <w:rFonts w:cs="Arial"/>
        </w:rPr>
      </w:pPr>
      <w:r w:rsidRPr="003B1737">
        <w:rPr>
          <w:rFonts w:cs="Arial"/>
        </w:rPr>
        <w:t xml:space="preserve">The Council has a coherent accounting and budgeting framework which includes the monthly monitoring and publication of </w:t>
      </w:r>
      <w:r w:rsidR="00C60189" w:rsidRPr="003B1737">
        <w:rPr>
          <w:rFonts w:cs="Arial"/>
        </w:rPr>
        <w:t xml:space="preserve">spend against budget. </w:t>
      </w:r>
      <w:r w:rsidRPr="003B1737">
        <w:rPr>
          <w:rFonts w:cs="Arial"/>
        </w:rPr>
        <w:t xml:space="preserve">The Medium Term Financial Plan and budget setting </w:t>
      </w:r>
      <w:r w:rsidR="00FA47DB" w:rsidRPr="003B1737">
        <w:rPr>
          <w:rFonts w:cs="Arial"/>
        </w:rPr>
        <w:t>are</w:t>
      </w:r>
      <w:r w:rsidRPr="003B1737">
        <w:rPr>
          <w:rFonts w:cs="Arial"/>
        </w:rPr>
        <w:t xml:space="preserve"> </w:t>
      </w:r>
      <w:r w:rsidR="00C46D6E" w:rsidRPr="003B1737">
        <w:rPr>
          <w:rFonts w:cs="Arial"/>
        </w:rPr>
        <w:t xml:space="preserve">underpinned by </w:t>
      </w:r>
      <w:r w:rsidR="00C46D6E" w:rsidRPr="003B1737">
        <w:rPr>
          <w:rFonts w:cs="Arial"/>
        </w:rPr>
        <w:lastRenderedPageBreak/>
        <w:t>the</w:t>
      </w:r>
      <w:r w:rsidRPr="003B1737">
        <w:rPr>
          <w:rFonts w:cs="Arial"/>
        </w:rPr>
        <w:t xml:space="preserve"> prioritisation and savings plans which are regularly reviewed and updated by the </w:t>
      </w:r>
      <w:r w:rsidR="00F12B50">
        <w:rPr>
          <w:rFonts w:cs="Arial"/>
        </w:rPr>
        <w:t>Cabinet</w:t>
      </w:r>
      <w:r w:rsidRPr="003B1737">
        <w:rPr>
          <w:rFonts w:cs="Arial"/>
        </w:rPr>
        <w:t>.</w:t>
      </w:r>
    </w:p>
    <w:p w14:paraId="68122347" w14:textId="77777777" w:rsidR="00F77CEA" w:rsidRDefault="00F77CEA" w:rsidP="00026DFD">
      <w:pPr>
        <w:rPr>
          <w:rFonts w:cs="Arial"/>
        </w:rPr>
      </w:pPr>
    </w:p>
    <w:p w14:paraId="5B7CBA58" w14:textId="77777777" w:rsidR="00145D77" w:rsidRPr="00026DFD" w:rsidRDefault="00145D77" w:rsidP="00026DFD">
      <w:pPr>
        <w:rPr>
          <w:rFonts w:cs="Arial"/>
        </w:rPr>
      </w:pPr>
    </w:p>
    <w:p w14:paraId="1AE05B99" w14:textId="77777777" w:rsidR="00C42CE9" w:rsidRPr="00026DFD" w:rsidRDefault="00C42CE9" w:rsidP="009C0711">
      <w:pPr>
        <w:pStyle w:val="Heading2"/>
      </w:pPr>
      <w:r w:rsidRPr="00026DFD">
        <w:t>Emergency Planning</w:t>
      </w:r>
    </w:p>
    <w:p w14:paraId="2C26B947" w14:textId="77777777" w:rsidR="00C42CE9" w:rsidRPr="00026DFD" w:rsidRDefault="00C42CE9" w:rsidP="00C42CE9">
      <w:pPr>
        <w:rPr>
          <w:rFonts w:cs="Arial"/>
        </w:rPr>
      </w:pPr>
    </w:p>
    <w:p w14:paraId="649E9136" w14:textId="77777777" w:rsidR="00026DFD" w:rsidRPr="00026DFD" w:rsidRDefault="00026DFD" w:rsidP="00026DFD">
      <w:pPr>
        <w:ind w:left="567" w:hanging="567"/>
        <w:rPr>
          <w:rFonts w:cs="Arial"/>
          <w:highlight w:val="yellow"/>
        </w:rPr>
      </w:pPr>
      <w:r>
        <w:rPr>
          <w:rFonts w:cs="Arial"/>
          <w:color w:val="222222"/>
          <w:shd w:val="clear" w:color="auto" w:fill="FFFFFF"/>
        </w:rPr>
        <w:t>5.72</w:t>
      </w:r>
      <w:r>
        <w:rPr>
          <w:rFonts w:cs="Arial"/>
          <w:color w:val="222222"/>
          <w:shd w:val="clear" w:color="auto" w:fill="FFFFFF"/>
        </w:rPr>
        <w:tab/>
      </w:r>
      <w:r w:rsidR="007B5087" w:rsidRPr="00026DFD">
        <w:rPr>
          <w:rFonts w:cs="Arial"/>
          <w:color w:val="222222"/>
          <w:shd w:val="clear" w:color="auto" w:fill="FFFFFF"/>
        </w:rPr>
        <w:t>The </w:t>
      </w:r>
      <w:r w:rsidR="007B5087" w:rsidRPr="00026DFD">
        <w:rPr>
          <w:rFonts w:cs="Arial"/>
          <w:bCs/>
          <w:color w:val="222222"/>
          <w:shd w:val="clear" w:color="auto" w:fill="FFFFFF"/>
        </w:rPr>
        <w:t>Civil Contingencies Act 2004</w:t>
      </w:r>
      <w:r w:rsidR="007B5087" w:rsidRPr="00026DFD">
        <w:rPr>
          <w:rFonts w:cs="Arial"/>
          <w:color w:val="222222"/>
          <w:shd w:val="clear" w:color="auto" w:fill="FFFFFF"/>
        </w:rPr>
        <w:t xml:space="preserve"> establishes a clear set of roles and responsibilities for those involved in emergency preparation and response at the local level. It requires the Council and other organisations to prepare for adverse events and incidents. </w:t>
      </w:r>
      <w:r w:rsidR="007B5087" w:rsidRPr="00026DFD">
        <w:rPr>
          <w:rFonts w:cs="Arial"/>
          <w:color w:val="000000"/>
        </w:rPr>
        <w:t xml:space="preserve">The Council is a category one responder </w:t>
      </w:r>
      <w:r w:rsidR="00332C20" w:rsidRPr="00026DFD">
        <w:rPr>
          <w:rFonts w:cs="Arial"/>
          <w:color w:val="000000"/>
        </w:rPr>
        <w:t xml:space="preserve">and as such has </w:t>
      </w:r>
      <w:r w:rsidR="007B5087" w:rsidRPr="00026DFD">
        <w:rPr>
          <w:rFonts w:cs="Arial"/>
          <w:color w:val="000000"/>
        </w:rPr>
        <w:t>continued to w</w:t>
      </w:r>
      <w:r w:rsidR="00C42CE9" w:rsidRPr="00026DFD">
        <w:rPr>
          <w:rFonts w:cs="Arial"/>
          <w:color w:val="000000"/>
        </w:rPr>
        <w:t xml:space="preserve">ork with other agencies </w:t>
      </w:r>
      <w:r w:rsidR="007B5087" w:rsidRPr="00026DFD">
        <w:rPr>
          <w:rFonts w:cs="Arial"/>
          <w:color w:val="000000"/>
        </w:rPr>
        <w:t>to build resilience on emergency p</w:t>
      </w:r>
      <w:r w:rsidR="00C42CE9" w:rsidRPr="00026DFD">
        <w:rPr>
          <w:rFonts w:cs="Arial"/>
          <w:color w:val="000000"/>
        </w:rPr>
        <w:t>lanning functions. Officers have been identified to undertake silver and gold level response roles within the Council and receive</w:t>
      </w:r>
      <w:r w:rsidR="00B8429D" w:rsidRPr="00026DFD">
        <w:rPr>
          <w:rFonts w:cs="Arial"/>
          <w:color w:val="000000"/>
        </w:rPr>
        <w:t>d</w:t>
      </w:r>
      <w:r w:rsidR="00C42CE9" w:rsidRPr="00026DFD">
        <w:rPr>
          <w:rFonts w:cs="Arial"/>
          <w:color w:val="000000"/>
        </w:rPr>
        <w:t xml:space="preserve"> app</w:t>
      </w:r>
      <w:r w:rsidR="007B5087" w:rsidRPr="00026DFD">
        <w:rPr>
          <w:rFonts w:cs="Arial"/>
          <w:color w:val="000000"/>
        </w:rPr>
        <w:t>ropriate training</w:t>
      </w:r>
      <w:r w:rsidR="00332C20" w:rsidRPr="00026DFD">
        <w:rPr>
          <w:rFonts w:cs="Arial"/>
          <w:color w:val="000000"/>
        </w:rPr>
        <w:t xml:space="preserve"> during the financial year 2019/20</w:t>
      </w:r>
      <w:r w:rsidR="007B5087" w:rsidRPr="00026DFD">
        <w:rPr>
          <w:rFonts w:cs="Arial"/>
          <w:color w:val="000000"/>
        </w:rPr>
        <w:t>. The emergency p</w:t>
      </w:r>
      <w:r w:rsidR="00C42CE9" w:rsidRPr="00026DFD">
        <w:rPr>
          <w:rFonts w:cs="Arial"/>
          <w:color w:val="000000"/>
        </w:rPr>
        <w:t>lanning</w:t>
      </w:r>
      <w:r w:rsidR="007B5087" w:rsidRPr="00026DFD">
        <w:rPr>
          <w:rFonts w:cs="Arial"/>
          <w:color w:val="000000"/>
        </w:rPr>
        <w:t xml:space="preserve"> documentation held by the Council is updated </w:t>
      </w:r>
      <w:r w:rsidR="00B8429D" w:rsidRPr="00026DFD">
        <w:rPr>
          <w:rFonts w:cs="Arial"/>
          <w:color w:val="000000"/>
        </w:rPr>
        <w:t>as required</w:t>
      </w:r>
      <w:r w:rsidR="007B5087" w:rsidRPr="00026DFD">
        <w:rPr>
          <w:rFonts w:cs="Arial"/>
          <w:color w:val="000000"/>
        </w:rPr>
        <w:t>.</w:t>
      </w:r>
    </w:p>
    <w:p w14:paraId="3235BC34" w14:textId="77777777" w:rsidR="00026DFD" w:rsidRPr="00026DFD" w:rsidRDefault="00026DFD" w:rsidP="00026DFD">
      <w:pPr>
        <w:rPr>
          <w:rFonts w:cs="Arial"/>
          <w:highlight w:val="yellow"/>
        </w:rPr>
      </w:pPr>
    </w:p>
    <w:p w14:paraId="5281ECD5" w14:textId="77777777" w:rsidR="008C3C2A" w:rsidRPr="00026DFD" w:rsidRDefault="00026DFD" w:rsidP="00026DFD">
      <w:pPr>
        <w:ind w:left="567" w:hanging="567"/>
        <w:rPr>
          <w:rFonts w:cs="Arial"/>
          <w:highlight w:val="yellow"/>
        </w:rPr>
      </w:pPr>
      <w:r>
        <w:rPr>
          <w:rFonts w:cs="Arial"/>
          <w:color w:val="000000"/>
        </w:rPr>
        <w:t>5.73</w:t>
      </w:r>
      <w:r>
        <w:rPr>
          <w:rFonts w:cs="Arial"/>
          <w:color w:val="000000"/>
        </w:rPr>
        <w:tab/>
      </w:r>
      <w:r w:rsidRPr="00026DFD">
        <w:rPr>
          <w:rFonts w:cs="Arial"/>
          <w:color w:val="000000"/>
        </w:rPr>
        <w:t xml:space="preserve">During 2019/20 the Council initiated preparatory emergency planning protocols during the period of heightened flood risk over the Christmas period and since March 2020 </w:t>
      </w:r>
      <w:r w:rsidR="00972B2B">
        <w:rPr>
          <w:rFonts w:cs="Arial"/>
          <w:color w:val="000000"/>
        </w:rPr>
        <w:t>has</w:t>
      </w:r>
      <w:r w:rsidRPr="00026DFD">
        <w:rPr>
          <w:rFonts w:cs="Arial"/>
          <w:color w:val="000000"/>
        </w:rPr>
        <w:t xml:space="preserve"> been fully engaged at city, county and local resilience forum level emergency planning in response to the COVID-19 pandemic. </w:t>
      </w:r>
      <w:r w:rsidR="00972B2B">
        <w:rPr>
          <w:rFonts w:cs="Arial"/>
          <w:color w:val="000000"/>
        </w:rPr>
        <w:t>Officers</w:t>
      </w:r>
      <w:r w:rsidRPr="00026DFD">
        <w:rPr>
          <w:rFonts w:cs="Arial"/>
          <w:color w:val="000000"/>
        </w:rPr>
        <w:t xml:space="preserve"> will be participating in a floods emergency planning training exercise which is planned for August</w:t>
      </w:r>
      <w:r w:rsidR="00B37DB6">
        <w:rPr>
          <w:rFonts w:cs="Arial"/>
          <w:color w:val="000000"/>
        </w:rPr>
        <w:t xml:space="preserve"> 2020.</w:t>
      </w:r>
    </w:p>
    <w:p w14:paraId="6879552D" w14:textId="77777777" w:rsidR="004364FC" w:rsidRDefault="004364FC" w:rsidP="00145D77">
      <w:pPr>
        <w:spacing w:line="480" w:lineRule="auto"/>
        <w:ind w:firstLine="567"/>
        <w:rPr>
          <w:rFonts w:cs="Arial"/>
        </w:rPr>
      </w:pPr>
    </w:p>
    <w:p w14:paraId="11C58F12" w14:textId="77777777" w:rsidR="004364FC" w:rsidRDefault="004364FC" w:rsidP="00145D77">
      <w:pPr>
        <w:spacing w:line="480" w:lineRule="auto"/>
        <w:ind w:firstLine="567"/>
        <w:rPr>
          <w:rFonts w:cs="Arial"/>
        </w:rPr>
      </w:pPr>
    </w:p>
    <w:p w14:paraId="630E5258" w14:textId="77777777" w:rsidR="00583080" w:rsidRPr="00583080" w:rsidRDefault="00583080" w:rsidP="009C0711">
      <w:pPr>
        <w:pStyle w:val="Heading2"/>
      </w:pPr>
      <w:r>
        <w:t>Statutory Officer Reports</w:t>
      </w:r>
    </w:p>
    <w:p w14:paraId="3779EBA3" w14:textId="77777777" w:rsidR="00297B03" w:rsidRPr="003B1737" w:rsidRDefault="00297B03" w:rsidP="00297B03">
      <w:pPr>
        <w:pStyle w:val="ListParagraph"/>
        <w:rPr>
          <w:rFonts w:cs="Arial"/>
        </w:rPr>
      </w:pPr>
    </w:p>
    <w:p w14:paraId="5B5194BE" w14:textId="77777777" w:rsidR="001B059F" w:rsidRPr="00026DFD" w:rsidRDefault="006B17B1" w:rsidP="00026DFD">
      <w:pPr>
        <w:pStyle w:val="ListParagraph"/>
        <w:numPr>
          <w:ilvl w:val="1"/>
          <w:numId w:val="33"/>
        </w:numPr>
        <w:ind w:left="567" w:hanging="567"/>
        <w:rPr>
          <w:rFonts w:cs="Arial"/>
        </w:rPr>
      </w:pPr>
      <w:r w:rsidRPr="00026DFD">
        <w:rPr>
          <w:rFonts w:cs="Arial"/>
        </w:rPr>
        <w:t>The Monitoring Officer and Chief Finance Officer have had no cause to issue reports in exercise of th</w:t>
      </w:r>
      <w:r w:rsidR="005571E9" w:rsidRPr="00026DFD">
        <w:rPr>
          <w:rFonts w:cs="Arial"/>
        </w:rPr>
        <w:t xml:space="preserve">eir statutory powers in the </w:t>
      </w:r>
      <w:r w:rsidR="00544DC8" w:rsidRPr="00026DFD">
        <w:rPr>
          <w:rFonts w:cs="Arial"/>
        </w:rPr>
        <w:t>2019/20</w:t>
      </w:r>
      <w:r w:rsidR="00F87524" w:rsidRPr="00026DFD">
        <w:rPr>
          <w:rFonts w:cs="Arial"/>
        </w:rPr>
        <w:t xml:space="preserve"> </w:t>
      </w:r>
      <w:r w:rsidRPr="00026DFD">
        <w:rPr>
          <w:rFonts w:cs="Arial"/>
        </w:rPr>
        <w:t xml:space="preserve">financial year. </w:t>
      </w:r>
    </w:p>
    <w:p w14:paraId="63C436A1" w14:textId="77777777" w:rsidR="00297B03" w:rsidRDefault="00297B03" w:rsidP="00297B03">
      <w:pPr>
        <w:pStyle w:val="ListParagraph"/>
        <w:rPr>
          <w:rFonts w:cs="Arial"/>
        </w:rPr>
      </w:pPr>
    </w:p>
    <w:p w14:paraId="7970B71F" w14:textId="77777777" w:rsidR="00583080" w:rsidRDefault="00583080" w:rsidP="00583080">
      <w:pPr>
        <w:pStyle w:val="ListParagraph"/>
        <w:ind w:hanging="153"/>
        <w:rPr>
          <w:rFonts w:cs="Arial"/>
        </w:rPr>
      </w:pPr>
      <w:r>
        <w:rPr>
          <w:rFonts w:cs="Arial"/>
        </w:rPr>
        <w:t>Whistleblowing</w:t>
      </w:r>
    </w:p>
    <w:p w14:paraId="742E0B08" w14:textId="77777777" w:rsidR="00583080" w:rsidRPr="003B1737" w:rsidRDefault="00583080" w:rsidP="00297B03">
      <w:pPr>
        <w:pStyle w:val="ListParagraph"/>
        <w:rPr>
          <w:rFonts w:cs="Arial"/>
        </w:rPr>
      </w:pPr>
    </w:p>
    <w:p w14:paraId="256A2BF7" w14:textId="77777777" w:rsidR="00A41D95" w:rsidRPr="002776E6" w:rsidRDefault="006B17B1" w:rsidP="00026DFD">
      <w:pPr>
        <w:pStyle w:val="ListParagraph"/>
        <w:numPr>
          <w:ilvl w:val="1"/>
          <w:numId w:val="33"/>
        </w:numPr>
        <w:ind w:left="567" w:hanging="567"/>
        <w:rPr>
          <w:rFonts w:cs="Arial"/>
        </w:rPr>
      </w:pPr>
      <w:r w:rsidRPr="003B1737">
        <w:rPr>
          <w:rFonts w:cs="Arial"/>
        </w:rPr>
        <w:t xml:space="preserve">The Council has adopted a Whistleblowing Policy. The Policy is published within the Council’s Constitution and is periodically reviewed by the Monitoring </w:t>
      </w:r>
      <w:r w:rsidRPr="00A64564">
        <w:rPr>
          <w:rFonts w:cs="Arial"/>
        </w:rPr>
        <w:t>Officer</w:t>
      </w:r>
      <w:r w:rsidR="008C3C2A" w:rsidRPr="00AD383C">
        <w:rPr>
          <w:rFonts w:cs="Arial"/>
        </w:rPr>
        <w:t xml:space="preserve"> and </w:t>
      </w:r>
      <w:r w:rsidR="008C3C2A" w:rsidRPr="002776E6">
        <w:rPr>
          <w:rFonts w:cs="Arial"/>
        </w:rPr>
        <w:t>was reviewed as part of the recent review of the Constitution</w:t>
      </w:r>
      <w:r w:rsidRPr="002776E6">
        <w:rPr>
          <w:rFonts w:cs="Arial"/>
        </w:rPr>
        <w:t>.</w:t>
      </w:r>
    </w:p>
    <w:p w14:paraId="75257885" w14:textId="77777777" w:rsidR="00335F9B" w:rsidRPr="008A4D2A" w:rsidRDefault="00335F9B" w:rsidP="008A4D2A">
      <w:pPr>
        <w:rPr>
          <w:rFonts w:cs="Arial"/>
        </w:rPr>
      </w:pPr>
    </w:p>
    <w:p w14:paraId="398D85B2" w14:textId="77777777" w:rsidR="00B8429D" w:rsidRPr="008D302A" w:rsidRDefault="00583080" w:rsidP="009C0711">
      <w:pPr>
        <w:pStyle w:val="Heading2"/>
      </w:pPr>
      <w:r w:rsidRPr="002776E6">
        <w:t>Corporate Complaints</w:t>
      </w:r>
    </w:p>
    <w:p w14:paraId="054ECF6A" w14:textId="77777777" w:rsidR="00583080" w:rsidRPr="002776E6" w:rsidRDefault="00583080" w:rsidP="00583080">
      <w:pPr>
        <w:pStyle w:val="ListParagraph"/>
        <w:ind w:hanging="153"/>
        <w:rPr>
          <w:rFonts w:cs="Arial"/>
        </w:rPr>
      </w:pPr>
    </w:p>
    <w:p w14:paraId="3B77CF81" w14:textId="6E809C01" w:rsidR="000719D7" w:rsidRPr="002776E6" w:rsidRDefault="006B17B1" w:rsidP="00026DFD">
      <w:pPr>
        <w:pStyle w:val="ListParagraph"/>
        <w:numPr>
          <w:ilvl w:val="1"/>
          <w:numId w:val="33"/>
        </w:numPr>
        <w:ind w:left="567" w:hanging="567"/>
        <w:rPr>
          <w:rFonts w:cs="Arial"/>
        </w:rPr>
      </w:pPr>
      <w:r w:rsidRPr="002776E6">
        <w:rPr>
          <w:rFonts w:cs="Arial"/>
        </w:rPr>
        <w:t>The Council also operates a corporate complaints</w:t>
      </w:r>
      <w:r w:rsidR="00A41D95" w:rsidRPr="002776E6">
        <w:rPr>
          <w:rFonts w:cs="Arial"/>
        </w:rPr>
        <w:t>, comments and compliments</w:t>
      </w:r>
      <w:r w:rsidRPr="002776E6">
        <w:rPr>
          <w:rFonts w:cs="Arial"/>
        </w:rPr>
        <w:t xml:space="preserve"> system</w:t>
      </w:r>
      <w:r w:rsidR="00A41D95" w:rsidRPr="002776E6">
        <w:rPr>
          <w:rFonts w:cs="Arial"/>
        </w:rPr>
        <w:t xml:space="preserve"> (“the 3 Cs</w:t>
      </w:r>
      <w:r w:rsidR="00714F7B" w:rsidRPr="002776E6">
        <w:rPr>
          <w:rFonts w:cs="Arial"/>
        </w:rPr>
        <w:t>”</w:t>
      </w:r>
      <w:r w:rsidR="00A41D95" w:rsidRPr="002776E6">
        <w:rPr>
          <w:rFonts w:cs="Arial"/>
        </w:rPr>
        <w:t>)</w:t>
      </w:r>
      <w:r w:rsidRPr="002776E6">
        <w:rPr>
          <w:rFonts w:cs="Arial"/>
        </w:rPr>
        <w:t>. The Council has sought to integrate the corporate complaints process with its C</w:t>
      </w:r>
      <w:r w:rsidR="00C46D6E" w:rsidRPr="002776E6">
        <w:rPr>
          <w:rFonts w:cs="Arial"/>
        </w:rPr>
        <w:t xml:space="preserve">ustomer </w:t>
      </w:r>
      <w:r w:rsidRPr="002776E6">
        <w:rPr>
          <w:rFonts w:cs="Arial"/>
        </w:rPr>
        <w:t>R</w:t>
      </w:r>
      <w:r w:rsidR="00C46D6E" w:rsidRPr="002776E6">
        <w:rPr>
          <w:rFonts w:cs="Arial"/>
        </w:rPr>
        <w:t xml:space="preserve">elationship </w:t>
      </w:r>
      <w:r w:rsidRPr="002776E6">
        <w:rPr>
          <w:rFonts w:cs="Arial"/>
        </w:rPr>
        <w:t>M</w:t>
      </w:r>
      <w:r w:rsidR="00C46D6E" w:rsidRPr="002776E6">
        <w:rPr>
          <w:rFonts w:cs="Arial"/>
        </w:rPr>
        <w:t>anagement</w:t>
      </w:r>
      <w:r w:rsidRPr="002776E6">
        <w:rPr>
          <w:rFonts w:cs="Arial"/>
        </w:rPr>
        <w:t xml:space="preserve"> system so as to ensure the consistent capturing and </w:t>
      </w:r>
      <w:r w:rsidR="00CB7D7D" w:rsidRPr="002776E6">
        <w:rPr>
          <w:rFonts w:cs="Arial"/>
        </w:rPr>
        <w:t xml:space="preserve">reporting of customer feedback. </w:t>
      </w:r>
      <w:r w:rsidR="00CE5685">
        <w:rPr>
          <w:rFonts w:cs="Arial"/>
        </w:rPr>
        <w:t>In 2019/20 t</w:t>
      </w:r>
      <w:r w:rsidR="008D302A">
        <w:rPr>
          <w:rFonts w:cs="Arial"/>
        </w:rPr>
        <w:t xml:space="preserve">he Council received 22 “stage 3” complaints and it was found that one was part-justified and there are two outstanding decisions. </w:t>
      </w:r>
    </w:p>
    <w:p w14:paraId="7E6051F7" w14:textId="77777777" w:rsidR="000719D7" w:rsidRPr="002776E6" w:rsidRDefault="000719D7" w:rsidP="00D43FC1">
      <w:pPr>
        <w:ind w:left="567"/>
        <w:rPr>
          <w:rFonts w:cs="Arial"/>
        </w:rPr>
      </w:pPr>
    </w:p>
    <w:p w14:paraId="50356338" w14:textId="77777777" w:rsidR="00583080" w:rsidRPr="008D302A" w:rsidRDefault="00DA6CC6" w:rsidP="00026DFD">
      <w:pPr>
        <w:pStyle w:val="ListParagraph"/>
        <w:numPr>
          <w:ilvl w:val="1"/>
          <w:numId w:val="33"/>
        </w:numPr>
        <w:ind w:left="567" w:hanging="567"/>
        <w:rPr>
          <w:rFonts w:cs="Arial"/>
        </w:rPr>
      </w:pPr>
      <w:r w:rsidRPr="008D302A">
        <w:rPr>
          <w:rFonts w:cs="Arial"/>
          <w:color w:val="000000"/>
        </w:rPr>
        <w:t>T</w:t>
      </w:r>
      <w:r w:rsidRPr="008D302A">
        <w:rPr>
          <w:rFonts w:cs="Arial"/>
        </w:rPr>
        <w:t>here were no formal Public Interest Reports issued</w:t>
      </w:r>
      <w:r w:rsidRPr="008D302A">
        <w:rPr>
          <w:rFonts w:cs="Arial"/>
          <w:color w:val="000000"/>
        </w:rPr>
        <w:t xml:space="preserve"> </w:t>
      </w:r>
      <w:r w:rsidRPr="008D302A">
        <w:rPr>
          <w:rFonts w:cs="Arial"/>
        </w:rPr>
        <w:t xml:space="preserve">by the </w:t>
      </w:r>
      <w:r w:rsidR="008D302A" w:rsidRPr="008D302A">
        <w:rPr>
          <w:rFonts w:cs="Arial"/>
        </w:rPr>
        <w:t xml:space="preserve">Housing Ombudsman or the </w:t>
      </w:r>
      <w:r w:rsidRPr="008D302A">
        <w:rPr>
          <w:rFonts w:cs="Arial"/>
        </w:rPr>
        <w:t xml:space="preserve">Local Government </w:t>
      </w:r>
      <w:r w:rsidRPr="008D302A">
        <w:rPr>
          <w:rFonts w:cs="Arial"/>
          <w:color w:val="000000"/>
        </w:rPr>
        <w:t xml:space="preserve">and Social Care </w:t>
      </w:r>
      <w:r w:rsidRPr="008D302A">
        <w:rPr>
          <w:rFonts w:cs="Arial"/>
        </w:rPr>
        <w:t>Ombudsman against the Council in this year</w:t>
      </w:r>
      <w:r w:rsidR="006870BA">
        <w:rPr>
          <w:rFonts w:cs="Arial"/>
          <w:color w:val="000000"/>
        </w:rPr>
        <w:t xml:space="preserve">. </w:t>
      </w:r>
      <w:r w:rsidRPr="008D302A">
        <w:rPr>
          <w:rFonts w:cs="Arial"/>
          <w:color w:val="000000"/>
        </w:rPr>
        <w:t>One</w:t>
      </w:r>
      <w:r w:rsidRPr="008D302A">
        <w:rPr>
          <w:rFonts w:cs="Arial"/>
        </w:rPr>
        <w:t xml:space="preserve"> complaint against the Council w</w:t>
      </w:r>
      <w:r w:rsidRPr="008D302A">
        <w:rPr>
          <w:rFonts w:cs="Arial"/>
          <w:color w:val="000000"/>
        </w:rPr>
        <w:t xml:space="preserve">as </w:t>
      </w:r>
      <w:r w:rsidRPr="008D302A">
        <w:rPr>
          <w:rFonts w:cs="Arial"/>
        </w:rPr>
        <w:t>upheld</w:t>
      </w:r>
      <w:r w:rsidRPr="008D302A">
        <w:rPr>
          <w:rFonts w:cs="Arial"/>
          <w:color w:val="000000"/>
        </w:rPr>
        <w:t xml:space="preserve"> by the </w:t>
      </w:r>
      <w:r w:rsidR="008D302A" w:rsidRPr="008D302A">
        <w:rPr>
          <w:rFonts w:cs="Arial"/>
          <w:color w:val="000000"/>
        </w:rPr>
        <w:t xml:space="preserve">Housing </w:t>
      </w:r>
      <w:r w:rsidRPr="008D302A">
        <w:rPr>
          <w:rFonts w:cs="Arial"/>
          <w:color w:val="000000"/>
        </w:rPr>
        <w:t>Ombudsman</w:t>
      </w:r>
      <w:r w:rsidR="008D302A">
        <w:rPr>
          <w:rFonts w:cs="Arial"/>
          <w:color w:val="000000"/>
        </w:rPr>
        <w:t xml:space="preserve"> </w:t>
      </w:r>
      <w:r w:rsidR="006870BA">
        <w:rPr>
          <w:rFonts w:cs="Arial"/>
          <w:color w:val="000000"/>
        </w:rPr>
        <w:t xml:space="preserve">as there had been a delay in dealing with the complaint. The Council paid £100 </w:t>
      </w:r>
      <w:r w:rsidR="006870BA">
        <w:rPr>
          <w:rFonts w:cs="Arial"/>
          <w:color w:val="000000"/>
        </w:rPr>
        <w:lastRenderedPageBreak/>
        <w:t xml:space="preserve">compensation to the complainant. There are two </w:t>
      </w:r>
      <w:r w:rsidR="008D302A">
        <w:rPr>
          <w:rFonts w:cs="Arial"/>
          <w:color w:val="000000"/>
        </w:rPr>
        <w:t>outstanding</w:t>
      </w:r>
      <w:r w:rsidR="006870BA">
        <w:rPr>
          <w:rFonts w:cs="Arial"/>
          <w:color w:val="000000"/>
        </w:rPr>
        <w:t xml:space="preserve"> complaints that were referred to the </w:t>
      </w:r>
      <w:r w:rsidR="006870BA" w:rsidRPr="008D302A">
        <w:rPr>
          <w:rFonts w:cs="Arial"/>
        </w:rPr>
        <w:t xml:space="preserve">Local Government </w:t>
      </w:r>
      <w:r w:rsidR="006870BA" w:rsidRPr="008D302A">
        <w:rPr>
          <w:rFonts w:cs="Arial"/>
          <w:color w:val="000000"/>
        </w:rPr>
        <w:t xml:space="preserve">and Social Care </w:t>
      </w:r>
      <w:r w:rsidR="006870BA" w:rsidRPr="008D302A">
        <w:rPr>
          <w:rFonts w:cs="Arial"/>
        </w:rPr>
        <w:t>Ombudsman</w:t>
      </w:r>
      <w:r w:rsidR="008D302A">
        <w:rPr>
          <w:rFonts w:cs="Arial"/>
          <w:color w:val="000000"/>
        </w:rPr>
        <w:t>.</w:t>
      </w:r>
    </w:p>
    <w:p w14:paraId="2B2C4A2A" w14:textId="77777777" w:rsidR="008D302A" w:rsidRPr="008D302A" w:rsidRDefault="008D302A" w:rsidP="008D302A">
      <w:pPr>
        <w:rPr>
          <w:rFonts w:cs="Arial"/>
        </w:rPr>
      </w:pPr>
    </w:p>
    <w:p w14:paraId="5D25F989" w14:textId="77777777" w:rsidR="00583080" w:rsidRPr="002776E6" w:rsidRDefault="00583080" w:rsidP="009C0711">
      <w:pPr>
        <w:pStyle w:val="Heading2"/>
      </w:pPr>
      <w:r w:rsidRPr="002776E6">
        <w:t>Fraud and Corruption</w:t>
      </w:r>
    </w:p>
    <w:p w14:paraId="14E2D32A" w14:textId="691BEA26" w:rsidR="00EA0110" w:rsidRPr="002776E6" w:rsidRDefault="00EA0110" w:rsidP="00AD0302">
      <w:pPr>
        <w:tabs>
          <w:tab w:val="num" w:pos="567"/>
        </w:tabs>
        <w:rPr>
          <w:rFonts w:cs="Arial"/>
        </w:rPr>
      </w:pPr>
    </w:p>
    <w:p w14:paraId="5CCBB64B" w14:textId="77777777" w:rsidR="008A18B6" w:rsidRPr="008A18B6" w:rsidRDefault="00A30986" w:rsidP="008A18B6">
      <w:pPr>
        <w:ind w:left="567" w:hanging="567"/>
        <w:rPr>
          <w:rFonts w:eastAsia="Calibri" w:cs="Arial"/>
          <w:color w:val="000000"/>
        </w:rPr>
      </w:pPr>
      <w:r w:rsidRPr="002776E6">
        <w:rPr>
          <w:rFonts w:cs="Arial"/>
        </w:rPr>
        <w:t>5.</w:t>
      </w:r>
      <w:r w:rsidR="004364FC">
        <w:rPr>
          <w:rFonts w:cs="Arial"/>
        </w:rPr>
        <w:t>78</w:t>
      </w:r>
      <w:r w:rsidRPr="002776E6">
        <w:rPr>
          <w:rFonts w:cs="Arial"/>
        </w:rPr>
        <w:tab/>
      </w:r>
      <w:r w:rsidR="008A18B6" w:rsidRPr="008A18B6">
        <w:rPr>
          <w:rFonts w:eastAsia="Calibri" w:cs="Arial"/>
          <w:color w:val="000000"/>
        </w:rPr>
        <w:t xml:space="preserve">The Counter-Fraud team continued to provide an effective fraud prevention, detection and investigation capability for Oxford City Council. Charged with safeguarding Council services, the team has a remit to ensure that processes and controls are robust and protected from exploitation by fraudsters. </w:t>
      </w:r>
    </w:p>
    <w:p w14:paraId="0E1D3264" w14:textId="77777777" w:rsidR="008A18B6" w:rsidRPr="008A18B6" w:rsidRDefault="008A18B6" w:rsidP="008A18B6">
      <w:pPr>
        <w:rPr>
          <w:rFonts w:eastAsia="Calibri" w:cs="Arial"/>
          <w:color w:val="000000"/>
        </w:rPr>
      </w:pPr>
    </w:p>
    <w:p w14:paraId="1122E353" w14:textId="56EDBBC9" w:rsidR="008A18B6" w:rsidRPr="008A18B6" w:rsidRDefault="004364FC" w:rsidP="008A18B6">
      <w:pPr>
        <w:ind w:left="567" w:hanging="567"/>
        <w:rPr>
          <w:rFonts w:eastAsia="Calibri" w:cs="Arial"/>
          <w:color w:val="000000"/>
        </w:rPr>
      </w:pPr>
      <w:r>
        <w:rPr>
          <w:rFonts w:eastAsia="Calibri" w:cs="Arial"/>
          <w:color w:val="000000"/>
        </w:rPr>
        <w:t>5.79</w:t>
      </w:r>
      <w:r w:rsidR="00EC5A7B">
        <w:rPr>
          <w:rFonts w:eastAsia="Calibri" w:cs="Arial"/>
          <w:color w:val="000000"/>
        </w:rPr>
        <w:tab/>
      </w:r>
      <w:r w:rsidR="008A18B6" w:rsidRPr="008A18B6">
        <w:rPr>
          <w:rFonts w:eastAsia="Calibri" w:cs="Arial"/>
          <w:color w:val="000000"/>
        </w:rPr>
        <w:t xml:space="preserve">Working in tandem with a number of Council </w:t>
      </w:r>
      <w:r w:rsidR="00CE5685">
        <w:rPr>
          <w:rFonts w:eastAsia="Calibri" w:cs="Arial"/>
          <w:color w:val="000000"/>
        </w:rPr>
        <w:t>service</w:t>
      </w:r>
      <w:r w:rsidR="008A18B6" w:rsidRPr="008A18B6">
        <w:rPr>
          <w:rFonts w:eastAsia="Calibri" w:cs="Arial"/>
          <w:color w:val="000000"/>
        </w:rPr>
        <w:t xml:space="preserve">s and external organisations, the team ensures that vulnerabilities are addressed and where appropriate, civil and criminal action is taken against those who deceive and defraud the organisation. In the financial year 2019-2020, the team were responsible for preventing losses and increasing revenue, to the value of £4.5m for the Council. </w:t>
      </w:r>
    </w:p>
    <w:p w14:paraId="02779516" w14:textId="77777777" w:rsidR="008A18B6" w:rsidRPr="008A18B6" w:rsidRDefault="008A18B6" w:rsidP="008A18B6">
      <w:pPr>
        <w:rPr>
          <w:rFonts w:eastAsia="Calibri" w:cs="Arial"/>
          <w:color w:val="000000"/>
        </w:rPr>
      </w:pPr>
    </w:p>
    <w:p w14:paraId="409F2DBB" w14:textId="77777777" w:rsidR="008A18B6" w:rsidRPr="008A18B6" w:rsidRDefault="004364FC" w:rsidP="008A18B6">
      <w:pPr>
        <w:ind w:left="567" w:hanging="567"/>
        <w:rPr>
          <w:rFonts w:eastAsia="Calibri" w:cs="Arial"/>
          <w:color w:val="000000"/>
        </w:rPr>
      </w:pPr>
      <w:r>
        <w:rPr>
          <w:rFonts w:eastAsia="Calibri" w:cs="Arial"/>
          <w:color w:val="000000"/>
        </w:rPr>
        <w:t>5.80</w:t>
      </w:r>
      <w:r w:rsidR="00EC5A7B">
        <w:rPr>
          <w:rFonts w:eastAsia="Calibri" w:cs="Arial"/>
          <w:color w:val="000000"/>
        </w:rPr>
        <w:tab/>
      </w:r>
      <w:r w:rsidR="008A18B6" w:rsidRPr="008A18B6">
        <w:rPr>
          <w:rFonts w:eastAsia="Calibri" w:cs="Arial"/>
          <w:color w:val="000000"/>
        </w:rPr>
        <w:t xml:space="preserve">The team also tackles abuse in social housing by preventing fraudulent and irregular applications for housing from progressing, and by recovering Council properties that are being illegally sublet, misused or abandoned. There were 22 instances of this in the year. </w:t>
      </w:r>
    </w:p>
    <w:p w14:paraId="35AA3661" w14:textId="77777777" w:rsidR="008A18B6" w:rsidRPr="008A18B6" w:rsidRDefault="008A18B6" w:rsidP="008A18B6">
      <w:pPr>
        <w:rPr>
          <w:rFonts w:eastAsia="Calibri" w:cs="Arial"/>
          <w:color w:val="000000"/>
        </w:rPr>
      </w:pPr>
    </w:p>
    <w:p w14:paraId="5DF4F0BE" w14:textId="77777777" w:rsidR="00F87524" w:rsidRDefault="004364FC" w:rsidP="008A18B6">
      <w:pPr>
        <w:tabs>
          <w:tab w:val="num" w:pos="567"/>
        </w:tabs>
        <w:ind w:left="567" w:hanging="567"/>
        <w:rPr>
          <w:rFonts w:eastAsia="Calibri" w:cs="Arial"/>
          <w:color w:val="000000"/>
        </w:rPr>
      </w:pPr>
      <w:r>
        <w:rPr>
          <w:rFonts w:eastAsia="Calibri" w:cs="Arial"/>
          <w:color w:val="000000"/>
        </w:rPr>
        <w:t>5.81</w:t>
      </w:r>
      <w:r w:rsidR="00EC5A7B">
        <w:rPr>
          <w:rFonts w:eastAsia="Calibri" w:cs="Arial"/>
          <w:color w:val="000000"/>
        </w:rPr>
        <w:tab/>
      </w:r>
      <w:r w:rsidR="008D302A">
        <w:rPr>
          <w:rFonts w:eastAsia="Calibri" w:cs="Arial"/>
          <w:color w:val="000000"/>
        </w:rPr>
        <w:t>For the fourth year running</w:t>
      </w:r>
      <w:r w:rsidR="008A18B6" w:rsidRPr="008A18B6">
        <w:rPr>
          <w:rFonts w:eastAsia="Calibri" w:cs="Arial"/>
          <w:color w:val="000000"/>
        </w:rPr>
        <w:t xml:space="preserve">, the team were recognised in the 2019 Institute of Revenues, Ratings and Valuation (IRRV) Performance Awards scheme by achieving a </w:t>
      </w:r>
      <w:r w:rsidR="008A18B6" w:rsidRPr="008A18B6">
        <w:rPr>
          <w:rFonts w:eastAsia="Calibri" w:cs="Arial"/>
          <w:color w:val="000000"/>
        </w:rPr>
        <w:t>Highly Commended award in the Excellence in Counter Fraud category</w:t>
      </w:r>
      <w:r w:rsidR="008A18B6">
        <w:rPr>
          <w:rFonts w:eastAsia="Calibri" w:cs="Arial"/>
          <w:color w:val="000000"/>
        </w:rPr>
        <w:t>.</w:t>
      </w:r>
    </w:p>
    <w:p w14:paraId="15A5B2AE" w14:textId="77777777" w:rsidR="00CE5685" w:rsidRDefault="00CE5685" w:rsidP="008A18B6">
      <w:pPr>
        <w:tabs>
          <w:tab w:val="num" w:pos="567"/>
        </w:tabs>
        <w:ind w:left="567" w:hanging="567"/>
        <w:rPr>
          <w:rFonts w:eastAsia="Calibri" w:cs="Arial"/>
          <w:color w:val="000000"/>
        </w:rPr>
      </w:pPr>
    </w:p>
    <w:p w14:paraId="18C48A22" w14:textId="377C5922" w:rsidR="008A18B6" w:rsidRPr="002776E6" w:rsidRDefault="008A18B6" w:rsidP="009C0711">
      <w:pPr>
        <w:pStyle w:val="Heading2"/>
      </w:pPr>
      <w:r>
        <w:rPr>
          <w:rFonts w:eastAsia="Calibri"/>
        </w:rPr>
        <w:t>Employment</w:t>
      </w:r>
    </w:p>
    <w:p w14:paraId="46F3FD6A" w14:textId="77777777" w:rsidR="00F87524" w:rsidRPr="002776E6" w:rsidRDefault="00F87524" w:rsidP="00F87524">
      <w:pPr>
        <w:tabs>
          <w:tab w:val="num" w:pos="567"/>
        </w:tabs>
        <w:rPr>
          <w:rFonts w:cs="Arial"/>
        </w:rPr>
      </w:pPr>
    </w:p>
    <w:p w14:paraId="194D94CA" w14:textId="346F2DCF" w:rsidR="00797728" w:rsidRPr="009C0711" w:rsidRDefault="00797728" w:rsidP="009C0711">
      <w:pPr>
        <w:pStyle w:val="ListParagraph"/>
        <w:numPr>
          <w:ilvl w:val="1"/>
          <w:numId w:val="45"/>
        </w:numPr>
        <w:ind w:left="567" w:hanging="567"/>
        <w:rPr>
          <w:rFonts w:cs="Arial"/>
        </w:rPr>
      </w:pPr>
      <w:r w:rsidRPr="009C0711">
        <w:rPr>
          <w:rFonts w:cs="Arial"/>
        </w:rPr>
        <w:t>The Council has a comprehensive range of policies, procedures and processes that combine employment legislation with best practice and organisational norms.  Supplementary to these and for the purposes of monitoring and transparency, is a suite of reports and reporting tools. Together these inform and govern how the Council manages people related matters whilst also ensuring that the organisation achieves this in a fair, consistent and legally compliant manner. The policies and procedures cover the whole employee lifecycle, ranging from recruitment and selection and career development, to performance, conduct and capability issues and there is a regular cycle of review to ensure they are up to date and fit for purpose.</w:t>
      </w:r>
    </w:p>
    <w:p w14:paraId="5051D596" w14:textId="77777777" w:rsidR="00797728" w:rsidRPr="002776E6" w:rsidRDefault="00797728" w:rsidP="002776E6">
      <w:pPr>
        <w:rPr>
          <w:rFonts w:cs="Arial"/>
        </w:rPr>
      </w:pPr>
    </w:p>
    <w:p w14:paraId="6E7BAAEA" w14:textId="3A86B654" w:rsidR="00F87524" w:rsidRPr="009C0711" w:rsidRDefault="00797728" w:rsidP="009C0711">
      <w:pPr>
        <w:pStyle w:val="ListParagraph"/>
        <w:numPr>
          <w:ilvl w:val="1"/>
          <w:numId w:val="45"/>
        </w:numPr>
        <w:ind w:left="567" w:hanging="567"/>
        <w:rPr>
          <w:rFonts w:cs="Arial"/>
        </w:rPr>
      </w:pPr>
      <w:r w:rsidRPr="009C0711">
        <w:rPr>
          <w:rFonts w:cs="Arial"/>
        </w:rPr>
        <w:t>All policies and procedures are available for employees and managers to see on the Council’s intranet.  Additional guidance and support is accessed through the Council’s Human Resourc</w:t>
      </w:r>
      <w:r w:rsidR="008A4D2A" w:rsidRPr="009C0711">
        <w:rPr>
          <w:rFonts w:cs="Arial"/>
        </w:rPr>
        <w:t xml:space="preserve">es Team, (“HR”) which provides </w:t>
      </w:r>
      <w:r w:rsidRPr="009C0711">
        <w:rPr>
          <w:rFonts w:cs="Arial"/>
        </w:rPr>
        <w:t>training, coaching and ad hoc support and advice.  The HR Business Partners and Advisors also work closely with Service Areas to deal with people related matters in a consistent manner and in line with the agreed policies and processes.</w:t>
      </w:r>
    </w:p>
    <w:p w14:paraId="1958C188" w14:textId="77777777" w:rsidR="00CE466E" w:rsidRDefault="00CE466E" w:rsidP="00CE466E">
      <w:pPr>
        <w:tabs>
          <w:tab w:val="num" w:pos="567"/>
        </w:tabs>
        <w:rPr>
          <w:rFonts w:cs="Arial"/>
        </w:rPr>
      </w:pPr>
    </w:p>
    <w:p w14:paraId="59CAF121" w14:textId="77777777" w:rsidR="00CE5685" w:rsidRDefault="00CE5685" w:rsidP="009C0711">
      <w:pPr>
        <w:tabs>
          <w:tab w:val="num" w:pos="567"/>
        </w:tabs>
        <w:spacing w:line="480" w:lineRule="auto"/>
        <w:rPr>
          <w:rFonts w:cs="Arial"/>
        </w:rPr>
      </w:pPr>
    </w:p>
    <w:p w14:paraId="7D052EE2" w14:textId="77777777" w:rsidR="00CE466E" w:rsidRDefault="00CE466E" w:rsidP="009C0711">
      <w:pPr>
        <w:pStyle w:val="Heading2"/>
      </w:pPr>
      <w:r>
        <w:lastRenderedPageBreak/>
        <w:t>Business Continuity Planning</w:t>
      </w:r>
      <w:r w:rsidR="008D302A">
        <w:t xml:space="preserve"> </w:t>
      </w:r>
    </w:p>
    <w:p w14:paraId="4AE481F2" w14:textId="77777777" w:rsidR="00CE466E" w:rsidRPr="00CE466E" w:rsidRDefault="00CE466E" w:rsidP="00CE466E">
      <w:pPr>
        <w:tabs>
          <w:tab w:val="num" w:pos="567"/>
        </w:tabs>
        <w:rPr>
          <w:rFonts w:cs="Arial"/>
        </w:rPr>
      </w:pPr>
    </w:p>
    <w:p w14:paraId="3B5A05D8" w14:textId="57F3C89B" w:rsidR="009A5081" w:rsidRPr="009A5081" w:rsidRDefault="009C0711" w:rsidP="009C0711">
      <w:pPr>
        <w:pStyle w:val="ListParagraph"/>
        <w:ind w:left="567" w:hanging="567"/>
        <w:rPr>
          <w:rFonts w:cs="Arial"/>
        </w:rPr>
      </w:pPr>
      <w:r>
        <w:rPr>
          <w:rFonts w:cs="Arial"/>
        </w:rPr>
        <w:t>5.84</w:t>
      </w:r>
      <w:r>
        <w:rPr>
          <w:rFonts w:cs="Arial"/>
        </w:rPr>
        <w:tab/>
      </w:r>
      <w:r w:rsidR="009A5081" w:rsidRPr="009A5081">
        <w:rPr>
          <w:rFonts w:cs="Arial"/>
        </w:rPr>
        <w:t>Business Continuity Planning continues to be a focus for improvement and regular review. Service Area Business Continuity Plans are reviewed and tested on a regular basis with recent desk top exercises focusing on the loss of facilities and loss of ICT. The exercises were successful and there were a number of actions which arose from the exercises and the discussions around them. The recommendations arising from those exercises have been implemented by officers and the key learning points and recommendations around ICT have been implemented by the Chief Technology and Information Officer in conjunction with Heads of Service and the Council</w:t>
      </w:r>
      <w:r w:rsidR="009A5081">
        <w:rPr>
          <w:rFonts w:cs="Arial"/>
        </w:rPr>
        <w:t>’s Operational Delivery Group. The Corporate Business C</w:t>
      </w:r>
      <w:r w:rsidR="009A5081" w:rsidRPr="009A5081">
        <w:rPr>
          <w:rFonts w:cs="Arial"/>
        </w:rPr>
        <w:t>ontinuity Plan was been updated following these reviews and tests.</w:t>
      </w:r>
    </w:p>
    <w:p w14:paraId="079EFCA6" w14:textId="77777777" w:rsidR="009A5081" w:rsidRPr="009A5081" w:rsidRDefault="009A5081" w:rsidP="009C0711">
      <w:pPr>
        <w:ind w:hanging="567"/>
        <w:rPr>
          <w:rFonts w:cs="Arial"/>
        </w:rPr>
      </w:pPr>
    </w:p>
    <w:p w14:paraId="794F2339" w14:textId="50F80F7A" w:rsidR="009A5081" w:rsidRDefault="009C0711" w:rsidP="009C0711">
      <w:pPr>
        <w:pStyle w:val="ListParagraph"/>
        <w:ind w:left="567" w:hanging="567"/>
        <w:rPr>
          <w:rFonts w:cs="Arial"/>
        </w:rPr>
      </w:pPr>
      <w:r>
        <w:rPr>
          <w:rFonts w:cs="Arial"/>
        </w:rPr>
        <w:t>5.85</w:t>
      </w:r>
      <w:r>
        <w:rPr>
          <w:rFonts w:cs="Arial"/>
        </w:rPr>
        <w:tab/>
      </w:r>
      <w:r w:rsidR="009A5081" w:rsidRPr="009A5081">
        <w:rPr>
          <w:rFonts w:cs="Arial"/>
        </w:rPr>
        <w:t>Towards the end of the 2019/20 financial year, the Council’s response to a business continuity incident was tested in reality when the country went into full lockdown in response to the COVID-19 pandemic in complian</w:t>
      </w:r>
      <w:r w:rsidR="009A5081">
        <w:rPr>
          <w:rFonts w:cs="Arial"/>
        </w:rPr>
        <w:t xml:space="preserve">ce with Government guidelines. </w:t>
      </w:r>
      <w:r w:rsidR="009A5081" w:rsidRPr="009A5081">
        <w:rPr>
          <w:rFonts w:cs="Arial"/>
        </w:rPr>
        <w:t>All Council offices were closed with most staff working from home and all work which couldn’t be carried out within Gov</w:t>
      </w:r>
      <w:r w:rsidR="009A5081">
        <w:rPr>
          <w:rFonts w:cs="Arial"/>
        </w:rPr>
        <w:t>ernment guidelines was ceased.</w:t>
      </w:r>
    </w:p>
    <w:p w14:paraId="6C074760" w14:textId="77777777" w:rsidR="009A5081" w:rsidRPr="009A5081" w:rsidRDefault="009A5081" w:rsidP="009C0711">
      <w:pPr>
        <w:pStyle w:val="ListParagraph"/>
        <w:ind w:hanging="567"/>
        <w:rPr>
          <w:rFonts w:cs="Arial"/>
        </w:rPr>
      </w:pPr>
    </w:p>
    <w:p w14:paraId="6E4A2FE0" w14:textId="1ED225C5" w:rsidR="009A5081" w:rsidRPr="009A5081" w:rsidRDefault="009C0711" w:rsidP="009C0711">
      <w:pPr>
        <w:pStyle w:val="ListParagraph"/>
        <w:ind w:left="567" w:hanging="567"/>
        <w:rPr>
          <w:rFonts w:cs="Arial"/>
        </w:rPr>
      </w:pPr>
      <w:r>
        <w:rPr>
          <w:rFonts w:cs="Arial"/>
        </w:rPr>
        <w:t>5.86</w:t>
      </w:r>
      <w:r>
        <w:rPr>
          <w:rFonts w:cs="Arial"/>
        </w:rPr>
        <w:tab/>
      </w:r>
      <w:r w:rsidR="009A5081" w:rsidRPr="009A5081">
        <w:rPr>
          <w:rFonts w:cs="Arial"/>
        </w:rPr>
        <w:t>Alongside this the Council set up locality hubs to support vulnerable people and arranged for accommodation to ensure all rough sleepers could safel</w:t>
      </w:r>
      <w:r w:rsidR="009A5081">
        <w:rPr>
          <w:rFonts w:cs="Arial"/>
        </w:rPr>
        <w:t xml:space="preserve">y be removed from the streets. </w:t>
      </w:r>
      <w:r w:rsidR="009A5081" w:rsidRPr="009A5081">
        <w:rPr>
          <w:rFonts w:cs="Arial"/>
        </w:rPr>
        <w:t xml:space="preserve">Broadly, Information Technology systems coped with the change in demands; bandwidth on the Council’s VPN was increased to assist with the increased electronic traffic, although there are clearly signs of strain </w:t>
      </w:r>
      <w:r w:rsidR="009A5081">
        <w:rPr>
          <w:rFonts w:cs="Arial"/>
        </w:rPr>
        <w:t xml:space="preserve">on the capacity at peak times. </w:t>
      </w:r>
      <w:r w:rsidR="009A5081" w:rsidRPr="009A5081">
        <w:rPr>
          <w:rFonts w:cs="Arial"/>
        </w:rPr>
        <w:t>Different services had different pressures and needed to manage all of the challenges in a way that wa</w:t>
      </w:r>
      <w:r w:rsidR="009A5081">
        <w:rPr>
          <w:rFonts w:cs="Arial"/>
        </w:rPr>
        <w:t xml:space="preserve">s appropriate to that service. </w:t>
      </w:r>
      <w:r w:rsidR="009A5081" w:rsidRPr="009A5081">
        <w:rPr>
          <w:rFonts w:cs="Arial"/>
        </w:rPr>
        <w:t xml:space="preserve">This evidenced that the Council could perform well when faced with a business continuity incident, however the results of this are that some aspects of the Council’s planned approach to business continuity will need </w:t>
      </w:r>
      <w:r w:rsidR="009A5081">
        <w:rPr>
          <w:rFonts w:cs="Arial"/>
        </w:rPr>
        <w:t>to be reviewed</w:t>
      </w:r>
      <w:r w:rsidR="009A5081" w:rsidRPr="009A5081">
        <w:rPr>
          <w:rFonts w:cs="Arial"/>
        </w:rPr>
        <w:t xml:space="preserve"> going forwards.</w:t>
      </w:r>
    </w:p>
    <w:p w14:paraId="2F1B83E9" w14:textId="77777777" w:rsidR="009A5081" w:rsidRPr="009A5081" w:rsidRDefault="009A5081" w:rsidP="009C0711">
      <w:pPr>
        <w:pStyle w:val="ListParagraph"/>
        <w:ind w:left="460" w:hanging="567"/>
        <w:rPr>
          <w:rFonts w:cs="Arial"/>
        </w:rPr>
      </w:pPr>
    </w:p>
    <w:p w14:paraId="4DA04BE6" w14:textId="125E8799" w:rsidR="009A5081" w:rsidRDefault="009C0711" w:rsidP="009C0711">
      <w:pPr>
        <w:pStyle w:val="ListParagraph"/>
        <w:ind w:left="567" w:hanging="567"/>
        <w:rPr>
          <w:rFonts w:cs="Arial"/>
        </w:rPr>
      </w:pPr>
      <w:r>
        <w:rPr>
          <w:rFonts w:cs="Arial"/>
        </w:rPr>
        <w:t>5.87</w:t>
      </w:r>
      <w:r>
        <w:rPr>
          <w:rFonts w:cs="Arial"/>
        </w:rPr>
        <w:tab/>
      </w:r>
      <w:r w:rsidR="009A5081" w:rsidRPr="009A5081">
        <w:rPr>
          <w:rFonts w:cs="Arial"/>
        </w:rPr>
        <w:t>The Council’s</w:t>
      </w:r>
      <w:r w:rsidR="009A5081">
        <w:rPr>
          <w:rFonts w:cs="Arial"/>
        </w:rPr>
        <w:t xml:space="preserve"> Corporate Business Continuity P</w:t>
      </w:r>
      <w:r w:rsidR="009A5081" w:rsidRPr="009A5081">
        <w:rPr>
          <w:rFonts w:cs="Arial"/>
        </w:rPr>
        <w:t xml:space="preserve">lan anticipated that if main Council offices were not available then alternative accommodation would be </w:t>
      </w:r>
      <w:r w:rsidR="009A5081">
        <w:rPr>
          <w:rFonts w:cs="Arial"/>
        </w:rPr>
        <w:t xml:space="preserve">needed for office based staff. </w:t>
      </w:r>
      <w:r w:rsidR="009A5081" w:rsidRPr="009A5081">
        <w:rPr>
          <w:rFonts w:cs="Arial"/>
        </w:rPr>
        <w:t>Due to the nature of the pandemic, the use of alternative corporate accommodation was not possible and in the event it proved that this accommodation was</w:t>
      </w:r>
      <w:r w:rsidR="00CE5685">
        <w:rPr>
          <w:rFonts w:cs="Arial"/>
        </w:rPr>
        <w:t xml:space="preserve"> </w:t>
      </w:r>
      <w:r w:rsidR="009A5081">
        <w:rPr>
          <w:rFonts w:cs="Arial"/>
        </w:rPr>
        <w:t>n</w:t>
      </w:r>
      <w:r w:rsidR="00CE5685">
        <w:rPr>
          <w:rFonts w:cs="Arial"/>
        </w:rPr>
        <w:t>o</w:t>
      </w:r>
      <w:r w:rsidR="009A5081">
        <w:rPr>
          <w:rFonts w:cs="Arial"/>
        </w:rPr>
        <w:t>t needed. The Council’s corporate and service business c</w:t>
      </w:r>
      <w:r w:rsidR="009A5081" w:rsidRPr="009A5081">
        <w:rPr>
          <w:rFonts w:cs="Arial"/>
        </w:rPr>
        <w:t>ontinuity plans will need to be updated in line with th</w:t>
      </w:r>
      <w:r w:rsidR="009A5081">
        <w:rPr>
          <w:rFonts w:cs="Arial"/>
        </w:rPr>
        <w:t xml:space="preserve">e findings from recent events. </w:t>
      </w:r>
      <w:r w:rsidR="009A5081" w:rsidRPr="009A5081">
        <w:rPr>
          <w:rFonts w:cs="Arial"/>
        </w:rPr>
        <w:t>Additionally</w:t>
      </w:r>
      <w:r w:rsidR="009A5081">
        <w:rPr>
          <w:rFonts w:cs="Arial"/>
        </w:rPr>
        <w:t>,</w:t>
      </w:r>
      <w:r w:rsidR="009A5081" w:rsidRPr="009A5081">
        <w:rPr>
          <w:rFonts w:cs="Arial"/>
        </w:rPr>
        <w:t xml:space="preserve"> as a result </w:t>
      </w:r>
      <w:r w:rsidR="009A5081">
        <w:rPr>
          <w:rFonts w:cs="Arial"/>
        </w:rPr>
        <w:t>of the almost universal remote working by staff</w:t>
      </w:r>
      <w:r w:rsidR="009A5081" w:rsidRPr="009A5081">
        <w:rPr>
          <w:rFonts w:cs="Arial"/>
        </w:rPr>
        <w:t>, the Council is reviewing its business model and the need for offic</w:t>
      </w:r>
      <w:r w:rsidR="009A5081">
        <w:rPr>
          <w:rFonts w:cs="Arial"/>
        </w:rPr>
        <w:t xml:space="preserve">e space now and in the future. </w:t>
      </w:r>
      <w:r w:rsidR="009A5081" w:rsidRPr="009A5081">
        <w:rPr>
          <w:rFonts w:cs="Arial"/>
        </w:rPr>
        <w:t>A remote working task and finish working group has been set up to review working practices and accommodation requirements going forwards.</w:t>
      </w:r>
    </w:p>
    <w:p w14:paraId="198C909F" w14:textId="77777777" w:rsidR="009A5081" w:rsidRPr="009A5081" w:rsidRDefault="009A5081" w:rsidP="009C0711">
      <w:pPr>
        <w:pStyle w:val="ListParagraph"/>
        <w:ind w:hanging="567"/>
        <w:rPr>
          <w:rFonts w:cs="Arial"/>
        </w:rPr>
      </w:pPr>
    </w:p>
    <w:p w14:paraId="4094E3FA" w14:textId="78AAFF98" w:rsidR="00CE466E" w:rsidRPr="009A5081" w:rsidRDefault="009C0711" w:rsidP="009C0711">
      <w:pPr>
        <w:pStyle w:val="ListParagraph"/>
        <w:ind w:left="567" w:hanging="567"/>
        <w:rPr>
          <w:rFonts w:cs="Arial"/>
        </w:rPr>
      </w:pPr>
      <w:r>
        <w:rPr>
          <w:rFonts w:cs="Arial"/>
        </w:rPr>
        <w:t>5.88</w:t>
      </w:r>
      <w:r>
        <w:rPr>
          <w:rFonts w:cs="Arial"/>
        </w:rPr>
        <w:tab/>
      </w:r>
      <w:r w:rsidR="009A5081" w:rsidRPr="009A5081">
        <w:rPr>
          <w:rFonts w:cs="Arial"/>
        </w:rPr>
        <w:t xml:space="preserve">The findings from the response to the pandemic will be used to inform reviews of the Corporate and Service Business Continuity Plans over the following year. This will then feed in to a test that is currently being planned for </w:t>
      </w:r>
      <w:proofErr w:type="gramStart"/>
      <w:r w:rsidR="009A5081" w:rsidRPr="009A5081">
        <w:rPr>
          <w:rFonts w:cs="Arial"/>
        </w:rPr>
        <w:t>Autumn</w:t>
      </w:r>
      <w:proofErr w:type="gramEnd"/>
      <w:r w:rsidR="009A5081" w:rsidRPr="009A5081">
        <w:rPr>
          <w:rFonts w:cs="Arial"/>
        </w:rPr>
        <w:t xml:space="preserve"> 2020 facilitated by the council’s insurer Zurich Municipal.</w:t>
      </w:r>
    </w:p>
    <w:p w14:paraId="61609760" w14:textId="77777777" w:rsidR="004364FC" w:rsidRPr="00572E16" w:rsidRDefault="004364FC" w:rsidP="00572E16">
      <w:pPr>
        <w:rPr>
          <w:rFonts w:cs="Arial"/>
        </w:rPr>
      </w:pPr>
    </w:p>
    <w:p w14:paraId="519C3250" w14:textId="77777777" w:rsidR="000905E4" w:rsidRPr="009C0711" w:rsidRDefault="000905E4" w:rsidP="009C0711">
      <w:pPr>
        <w:pStyle w:val="Heading2"/>
      </w:pPr>
      <w:r w:rsidRPr="009C0711">
        <w:t xml:space="preserve">Freedom of Information </w:t>
      </w:r>
    </w:p>
    <w:p w14:paraId="70430B3D" w14:textId="77777777" w:rsidR="003B1737" w:rsidRDefault="003B1737" w:rsidP="003B1737">
      <w:pPr>
        <w:rPr>
          <w:rFonts w:cs="Arial"/>
        </w:rPr>
      </w:pPr>
    </w:p>
    <w:p w14:paraId="57131DBE" w14:textId="77777777" w:rsidR="000905E4" w:rsidRDefault="004364FC" w:rsidP="004364FC">
      <w:pPr>
        <w:ind w:left="567" w:hanging="567"/>
        <w:rPr>
          <w:rFonts w:cs="Arial"/>
        </w:rPr>
      </w:pPr>
      <w:r>
        <w:rPr>
          <w:rFonts w:cs="Arial"/>
        </w:rPr>
        <w:t>5.89</w:t>
      </w:r>
      <w:r>
        <w:rPr>
          <w:rFonts w:cs="Arial"/>
        </w:rPr>
        <w:tab/>
      </w:r>
      <w:r w:rsidR="000905E4">
        <w:rPr>
          <w:rFonts w:cs="Arial"/>
        </w:rPr>
        <w:t xml:space="preserve">The Council is required to provide certain information on request under the Freedom of Information Act 2000 and the Environmental Information Regulations </w:t>
      </w:r>
      <w:r w:rsidR="00C42CE9">
        <w:rPr>
          <w:rFonts w:cs="Arial"/>
        </w:rPr>
        <w:t xml:space="preserve">2004. Requests are considered and, if held, information is disclosed unless an exemption or exception applies. During the financial year </w:t>
      </w:r>
      <w:r w:rsidR="0008451F">
        <w:rPr>
          <w:rFonts w:cs="Arial"/>
        </w:rPr>
        <w:t>2019/2020</w:t>
      </w:r>
      <w:r w:rsidR="00C42CE9">
        <w:rPr>
          <w:rFonts w:cs="Arial"/>
        </w:rPr>
        <w:t xml:space="preserve"> the Council received </w:t>
      </w:r>
      <w:r w:rsidR="00C42CE9" w:rsidRPr="008D302A">
        <w:rPr>
          <w:rFonts w:cs="Arial"/>
        </w:rPr>
        <w:t>9</w:t>
      </w:r>
      <w:r w:rsidR="008D302A" w:rsidRPr="008D302A">
        <w:rPr>
          <w:rFonts w:cs="Arial"/>
        </w:rPr>
        <w:t>35</w:t>
      </w:r>
      <w:r w:rsidR="00C42CE9" w:rsidRPr="008D302A">
        <w:rPr>
          <w:rFonts w:cs="Arial"/>
        </w:rPr>
        <w:t xml:space="preserve"> requests for information, three of which were subject to an internal review. </w:t>
      </w:r>
      <w:r w:rsidR="008D302A" w:rsidRPr="008D302A">
        <w:rPr>
          <w:rFonts w:cs="Arial"/>
        </w:rPr>
        <w:t>Eight</w:t>
      </w:r>
      <w:r w:rsidR="00C42CE9" w:rsidRPr="008D302A">
        <w:rPr>
          <w:rFonts w:cs="Arial"/>
        </w:rPr>
        <w:t xml:space="preserve"> cases were referred to the Information Commissioner</w:t>
      </w:r>
      <w:r w:rsidR="008D302A" w:rsidRPr="008D302A">
        <w:rPr>
          <w:rFonts w:cs="Arial"/>
        </w:rPr>
        <w:t xml:space="preserve">s Office (ICO) and two of those matters resulted in the ICO requiring </w:t>
      </w:r>
      <w:r w:rsidR="006870BA">
        <w:rPr>
          <w:rFonts w:cs="Arial"/>
        </w:rPr>
        <w:t xml:space="preserve">the Council to take </w:t>
      </w:r>
      <w:r w:rsidR="008D302A" w:rsidRPr="008D302A">
        <w:rPr>
          <w:rFonts w:cs="Arial"/>
        </w:rPr>
        <w:t>action</w:t>
      </w:r>
      <w:r w:rsidR="00C42CE9" w:rsidRPr="008D302A">
        <w:rPr>
          <w:rFonts w:cs="Arial"/>
        </w:rPr>
        <w:t>.</w:t>
      </w:r>
    </w:p>
    <w:p w14:paraId="1368E229" w14:textId="77777777" w:rsidR="000905E4" w:rsidRPr="003B1737" w:rsidRDefault="000905E4" w:rsidP="003B1737">
      <w:pPr>
        <w:rPr>
          <w:rFonts w:cs="Arial"/>
        </w:rPr>
      </w:pPr>
    </w:p>
    <w:p w14:paraId="39B8F418" w14:textId="77777777" w:rsidR="00830D84" w:rsidRPr="003B1737" w:rsidRDefault="00830D84" w:rsidP="006B17B1">
      <w:pPr>
        <w:rPr>
          <w:rFonts w:cs="Arial"/>
          <w:b/>
        </w:rPr>
      </w:pPr>
    </w:p>
    <w:p w14:paraId="07791536" w14:textId="77777777" w:rsidR="006B17B1" w:rsidRPr="003B1737" w:rsidRDefault="006B17B1" w:rsidP="004D5041">
      <w:pPr>
        <w:pStyle w:val="Heading1"/>
        <w:numPr>
          <w:ilvl w:val="0"/>
          <w:numId w:val="49"/>
        </w:numPr>
      </w:pPr>
      <w:bookmarkStart w:id="8" w:name="_GoBack"/>
      <w:bookmarkEnd w:id="8"/>
      <w:r w:rsidRPr="003B1737">
        <w:t>Review of Effectiveness</w:t>
      </w:r>
    </w:p>
    <w:p w14:paraId="4B2F7FF3" w14:textId="77777777" w:rsidR="006B17B1" w:rsidRPr="003B1737" w:rsidRDefault="006B17B1" w:rsidP="006B17B1">
      <w:pPr>
        <w:rPr>
          <w:rFonts w:cs="Arial"/>
        </w:rPr>
      </w:pPr>
    </w:p>
    <w:p w14:paraId="784C641E" w14:textId="22F3BBC0" w:rsidR="006B17B1" w:rsidRPr="003B1737" w:rsidRDefault="006B17B1" w:rsidP="00EC5A7B">
      <w:pPr>
        <w:pStyle w:val="ListParagraph"/>
        <w:numPr>
          <w:ilvl w:val="1"/>
          <w:numId w:val="13"/>
        </w:numPr>
        <w:ind w:left="567" w:hanging="567"/>
        <w:rPr>
          <w:rFonts w:cs="Arial"/>
        </w:rPr>
      </w:pPr>
      <w:r w:rsidRPr="003B1737">
        <w:rPr>
          <w:rFonts w:cs="Arial"/>
        </w:rPr>
        <w:t xml:space="preserve">The Authority has responsibility for conducting, at least annually, a review of the effectiveness of its governance framework, including the system of internal control. The review of effectiveness is informed by the work of </w:t>
      </w:r>
      <w:r w:rsidR="00FA47DB" w:rsidRPr="003B1737">
        <w:rPr>
          <w:rFonts w:cs="Arial"/>
        </w:rPr>
        <w:t xml:space="preserve">senior officers </w:t>
      </w:r>
      <w:r w:rsidRPr="003B1737">
        <w:rPr>
          <w:rFonts w:cs="Arial"/>
        </w:rPr>
        <w:t>within the Authority who have responsibility for the development and maintenance of the governance environment, Internal Audit’s annual report and also by comments made by the external auditors and other review agencies and inspectorates.</w:t>
      </w:r>
    </w:p>
    <w:p w14:paraId="25A9C0BF" w14:textId="77777777" w:rsidR="006B17B1" w:rsidRPr="003B1737" w:rsidRDefault="006B17B1" w:rsidP="006B17B1">
      <w:pPr>
        <w:rPr>
          <w:rFonts w:cs="Arial"/>
        </w:rPr>
      </w:pPr>
    </w:p>
    <w:p w14:paraId="7C541DF3" w14:textId="77777777" w:rsidR="00C85EE1" w:rsidRPr="00F00D17" w:rsidRDefault="006B17B1" w:rsidP="00EC5A7B">
      <w:pPr>
        <w:pStyle w:val="ListParagraph"/>
        <w:numPr>
          <w:ilvl w:val="1"/>
          <w:numId w:val="13"/>
        </w:numPr>
        <w:ind w:left="567" w:hanging="567"/>
        <w:rPr>
          <w:rFonts w:cs="Arial"/>
        </w:rPr>
      </w:pPr>
      <w:r w:rsidRPr="003B1737">
        <w:rPr>
          <w:rFonts w:cs="Arial"/>
        </w:rPr>
        <w:t xml:space="preserve">In preparing this statement each Head of Service has </w:t>
      </w:r>
      <w:r w:rsidR="0008451F">
        <w:rPr>
          <w:rFonts w:cs="Arial"/>
        </w:rPr>
        <w:t>completed an</w:t>
      </w:r>
      <w:r w:rsidRPr="003B1737">
        <w:rPr>
          <w:rFonts w:cs="Arial"/>
        </w:rPr>
        <w:t xml:space="preserve"> assurance </w:t>
      </w:r>
      <w:r w:rsidR="0008451F">
        <w:rPr>
          <w:rFonts w:cs="Arial"/>
        </w:rPr>
        <w:t>questionnaire</w:t>
      </w:r>
      <w:r w:rsidRPr="003B1737">
        <w:rPr>
          <w:rFonts w:cs="Arial"/>
        </w:rPr>
        <w:t xml:space="preserve">. The </w:t>
      </w:r>
      <w:r w:rsidR="0008451F">
        <w:rPr>
          <w:rFonts w:cs="Arial"/>
        </w:rPr>
        <w:lastRenderedPageBreak/>
        <w:t xml:space="preserve">questionnaire </w:t>
      </w:r>
      <w:r w:rsidRPr="00F00D17">
        <w:rPr>
          <w:rFonts w:cs="Arial"/>
        </w:rPr>
        <w:t xml:space="preserve">asked each Head of Service to draw attention to any matters in respect of which internal controls were not working well and required a positive assurance that apart from those areas which were identified for improvement that the controls within the service had been, and are, working well. </w:t>
      </w:r>
    </w:p>
    <w:p w14:paraId="420DE6D1" w14:textId="77777777" w:rsidR="00337F47" w:rsidRPr="003B1737" w:rsidRDefault="00337F47" w:rsidP="00337F47">
      <w:pPr>
        <w:pStyle w:val="ListParagraph"/>
        <w:rPr>
          <w:rFonts w:cs="Arial"/>
          <w:color w:val="000000"/>
        </w:rPr>
      </w:pPr>
    </w:p>
    <w:p w14:paraId="2A5CBD5D" w14:textId="77777777" w:rsidR="003E0627" w:rsidRPr="00F00D17" w:rsidRDefault="00337F47" w:rsidP="00EC5A7B">
      <w:pPr>
        <w:pStyle w:val="ListParagraph"/>
        <w:numPr>
          <w:ilvl w:val="1"/>
          <w:numId w:val="13"/>
        </w:numPr>
        <w:ind w:left="567" w:hanging="567"/>
      </w:pPr>
      <w:r w:rsidRPr="003B1737">
        <w:rPr>
          <w:rFonts w:cs="Arial"/>
          <w:color w:val="000000"/>
        </w:rPr>
        <w:t xml:space="preserve">A number of actions have taken place and are planned </w:t>
      </w:r>
      <w:r w:rsidR="00903948" w:rsidRPr="003B1737">
        <w:rPr>
          <w:rFonts w:cs="Arial"/>
          <w:color w:val="000000"/>
        </w:rPr>
        <w:t xml:space="preserve">within </w:t>
      </w:r>
      <w:proofErr w:type="gramStart"/>
      <w:r w:rsidR="00903948" w:rsidRPr="003B1737">
        <w:rPr>
          <w:rFonts w:cs="Arial"/>
          <w:color w:val="000000"/>
        </w:rPr>
        <w:t>various</w:t>
      </w:r>
      <w:proofErr w:type="gramEnd"/>
      <w:r w:rsidR="00903948" w:rsidRPr="003B1737">
        <w:rPr>
          <w:rFonts w:cs="Arial"/>
          <w:color w:val="000000"/>
        </w:rPr>
        <w:t xml:space="preserve"> </w:t>
      </w:r>
      <w:r w:rsidR="00B77F06" w:rsidRPr="003B1737">
        <w:rPr>
          <w:rFonts w:cs="Arial"/>
          <w:color w:val="000000"/>
        </w:rPr>
        <w:t>of the Council’s Service Areas</w:t>
      </w:r>
      <w:r w:rsidR="00903948" w:rsidRPr="003B1737">
        <w:rPr>
          <w:rFonts w:cs="Arial"/>
          <w:color w:val="000000"/>
        </w:rPr>
        <w:t xml:space="preserve"> </w:t>
      </w:r>
      <w:r w:rsidRPr="003B1737">
        <w:rPr>
          <w:rFonts w:cs="Arial"/>
          <w:color w:val="000000"/>
        </w:rPr>
        <w:t xml:space="preserve">and these are summarised </w:t>
      </w:r>
      <w:r w:rsidR="00F00D17">
        <w:rPr>
          <w:rFonts w:cs="Arial"/>
          <w:color w:val="000000"/>
        </w:rPr>
        <w:t>in the Action Plan attached</w:t>
      </w:r>
      <w:r w:rsidR="004364FC">
        <w:rPr>
          <w:rFonts w:cs="Arial"/>
          <w:color w:val="000000"/>
        </w:rPr>
        <w:t xml:space="preserve"> as Appendix 1 to this statement</w:t>
      </w:r>
      <w:r w:rsidR="00F00D17">
        <w:rPr>
          <w:rFonts w:cs="Arial"/>
          <w:color w:val="000000"/>
        </w:rPr>
        <w:t xml:space="preserve">. </w:t>
      </w:r>
      <w:r w:rsidR="004364FC">
        <w:rPr>
          <w:rFonts w:cs="Arial"/>
          <w:color w:val="000000"/>
        </w:rPr>
        <w:t>Milestones will be added to this Action Plan as the work to achieve the tasks progresses.</w:t>
      </w:r>
    </w:p>
    <w:p w14:paraId="42D95FAB" w14:textId="77777777" w:rsidR="003E0627" w:rsidRDefault="003E0627" w:rsidP="002776E6">
      <w:pPr>
        <w:rPr>
          <w:rFonts w:cs="Arial"/>
          <w:color w:val="000000"/>
        </w:rPr>
      </w:pPr>
    </w:p>
    <w:p w14:paraId="2837F685" w14:textId="77777777" w:rsidR="00DB328A" w:rsidRPr="003B1737" w:rsidRDefault="00DB328A" w:rsidP="008F1242">
      <w:pPr>
        <w:pStyle w:val="ListParagraph"/>
        <w:ind w:left="0"/>
        <w:rPr>
          <w:rFonts w:cs="Arial"/>
          <w:b/>
        </w:rPr>
      </w:pPr>
    </w:p>
    <w:p w14:paraId="05F9062A" w14:textId="77777777" w:rsidR="008F1242" w:rsidRPr="003B1737" w:rsidRDefault="008F1242" w:rsidP="009C0711">
      <w:pPr>
        <w:pStyle w:val="Heading1"/>
      </w:pPr>
      <w:r w:rsidRPr="003B1737">
        <w:t>CIPFA Statement on the Role of the Chief Financial Officer</w:t>
      </w:r>
      <w:r w:rsidR="00F00D17">
        <w:t xml:space="preserve"> </w:t>
      </w:r>
    </w:p>
    <w:p w14:paraId="3D6E356D" w14:textId="77777777" w:rsidR="008F1242" w:rsidRPr="003B1737" w:rsidRDefault="008F1242" w:rsidP="00C53518">
      <w:pPr>
        <w:rPr>
          <w:rFonts w:cs="Arial"/>
        </w:rPr>
      </w:pPr>
    </w:p>
    <w:p w14:paraId="48046AF7" w14:textId="77777777" w:rsidR="00163032" w:rsidRPr="003B1737" w:rsidRDefault="00163032" w:rsidP="00EC5A7B">
      <w:pPr>
        <w:pStyle w:val="ListParagraph"/>
        <w:numPr>
          <w:ilvl w:val="1"/>
          <w:numId w:val="14"/>
        </w:numPr>
        <w:ind w:left="567" w:hanging="567"/>
        <w:rPr>
          <w:rFonts w:cs="Arial"/>
        </w:rPr>
      </w:pPr>
      <w:r w:rsidRPr="003B1737">
        <w:rPr>
          <w:rFonts w:cs="Arial"/>
        </w:rPr>
        <w:t>In assessing the effectiveness of the Council’s Annual Governance Statement the Chief Financial Officer is required to review how their role in the authority meets the CIPFA Statement on the Role of the Chief Financial Officer in Local Government. Key to this assessment are a number of principles:</w:t>
      </w:r>
    </w:p>
    <w:p w14:paraId="6C8873CC" w14:textId="77777777" w:rsidR="00163032" w:rsidRPr="003B1737" w:rsidRDefault="00163032" w:rsidP="00163032">
      <w:pPr>
        <w:rPr>
          <w:rFonts w:cs="Arial"/>
        </w:rPr>
      </w:pPr>
    </w:p>
    <w:p w14:paraId="49CF52CB" w14:textId="77777777" w:rsidR="00163032" w:rsidRPr="003B1737" w:rsidRDefault="00163032" w:rsidP="00EC5A7B">
      <w:pPr>
        <w:pStyle w:val="ListParagraph"/>
        <w:numPr>
          <w:ilvl w:val="0"/>
          <w:numId w:val="2"/>
        </w:numPr>
        <w:ind w:left="851" w:hanging="284"/>
        <w:rPr>
          <w:rFonts w:cs="Arial"/>
        </w:rPr>
      </w:pPr>
      <w:r w:rsidRPr="003B1737">
        <w:rPr>
          <w:rFonts w:cs="Arial"/>
        </w:rPr>
        <w:t xml:space="preserve">The Chief Financial Officer (“CFO”) in a local authority is a key member of the leadership team, helping it to develop and implement strategy. In </w:t>
      </w:r>
      <w:r w:rsidR="00383886" w:rsidRPr="003B1737">
        <w:rPr>
          <w:rFonts w:cs="Arial"/>
        </w:rPr>
        <w:t xml:space="preserve">the Council </w:t>
      </w:r>
      <w:r w:rsidRPr="003B1737">
        <w:rPr>
          <w:rFonts w:cs="Arial"/>
        </w:rPr>
        <w:t xml:space="preserve"> the CFO is a key member of the Corporate Management Team with direct access to the Chief Executive, members, Audit &amp; Governance Committee and internal and external audit</w:t>
      </w:r>
    </w:p>
    <w:p w14:paraId="31A80EFD" w14:textId="77777777" w:rsidR="00163032" w:rsidRPr="003B1737" w:rsidRDefault="00163032" w:rsidP="00DB328A">
      <w:pPr>
        <w:ind w:left="851" w:hanging="284"/>
        <w:rPr>
          <w:rFonts w:cs="Arial"/>
        </w:rPr>
      </w:pPr>
    </w:p>
    <w:p w14:paraId="1753C034" w14:textId="77777777" w:rsidR="00163032" w:rsidRPr="003B1737" w:rsidRDefault="00163032" w:rsidP="00EC5A7B">
      <w:pPr>
        <w:pStyle w:val="ListParagraph"/>
        <w:numPr>
          <w:ilvl w:val="0"/>
          <w:numId w:val="2"/>
        </w:numPr>
        <w:ind w:left="851" w:hanging="284"/>
        <w:rPr>
          <w:rFonts w:cs="Arial"/>
        </w:rPr>
      </w:pPr>
      <w:r w:rsidRPr="003B1737">
        <w:rPr>
          <w:rFonts w:cs="Arial"/>
        </w:rPr>
        <w:lastRenderedPageBreak/>
        <w:t>The CFO in a local authority must be actively involved in, and able to bring influence to bear on, all material business decisions to ensure immediate and longer term implications, opportunities and risks are fully considered, and alignment with the authority’s overall financial strategy. In Oxford the CFO is responsible for Risk Management, has the ability to influence decisions through meetings and reporting to members and also has a statutory requirement to advise members of the robustness of estimates and the level of reserves and balances</w:t>
      </w:r>
    </w:p>
    <w:p w14:paraId="03013887" w14:textId="77777777" w:rsidR="00163032" w:rsidRPr="003B1737" w:rsidRDefault="00163032" w:rsidP="00DB328A">
      <w:pPr>
        <w:pStyle w:val="ListParagraph"/>
        <w:ind w:left="851" w:hanging="284"/>
        <w:rPr>
          <w:rFonts w:cs="Arial"/>
        </w:rPr>
      </w:pPr>
    </w:p>
    <w:p w14:paraId="60E237E8" w14:textId="77777777" w:rsidR="00163032" w:rsidRPr="003B1737" w:rsidRDefault="00163032" w:rsidP="00EC5A7B">
      <w:pPr>
        <w:pStyle w:val="ListParagraph"/>
        <w:numPr>
          <w:ilvl w:val="0"/>
          <w:numId w:val="2"/>
        </w:numPr>
        <w:ind w:left="851" w:hanging="284"/>
        <w:rPr>
          <w:rFonts w:cs="Arial"/>
        </w:rPr>
      </w:pPr>
      <w:r w:rsidRPr="003B1737">
        <w:rPr>
          <w:rFonts w:cs="Arial"/>
        </w:rPr>
        <w:t>The CFO in a local authority must lead the promotion and delivery by the whole authority of good financial management so that public money is safeguarded at all times and used appropriately, economically, efficiently, and effectively. The CFO has a personal responsibility for financial stewardship and their prime responsibility is to the citizens to manage resources prudently, both within the authority and extending into partnerships, joint ventures and companies in which the council has an interest e.g. Oxford Direct Services Group, Oxford City Housing Limited, Ox</w:t>
      </w:r>
      <w:r w:rsidR="0050187E" w:rsidRPr="003B1737">
        <w:rPr>
          <w:rFonts w:cs="Arial"/>
        </w:rPr>
        <w:t>ford West End Development Limited (</w:t>
      </w:r>
      <w:proofErr w:type="spellStart"/>
      <w:r w:rsidR="0050187E" w:rsidRPr="003B1737">
        <w:rPr>
          <w:rFonts w:cs="Arial"/>
        </w:rPr>
        <w:t>Ox</w:t>
      </w:r>
      <w:r w:rsidRPr="003B1737">
        <w:rPr>
          <w:rFonts w:cs="Arial"/>
        </w:rPr>
        <w:t>WED</w:t>
      </w:r>
      <w:proofErr w:type="spellEnd"/>
      <w:r w:rsidR="0050187E" w:rsidRPr="003B1737">
        <w:rPr>
          <w:rFonts w:cs="Arial"/>
        </w:rPr>
        <w:t>)</w:t>
      </w:r>
      <w:r w:rsidRPr="003B1737">
        <w:rPr>
          <w:rFonts w:cs="Arial"/>
        </w:rPr>
        <w:t xml:space="preserve"> and Barton LLP</w:t>
      </w:r>
    </w:p>
    <w:p w14:paraId="6187A735" w14:textId="77777777" w:rsidR="00163032" w:rsidRPr="003B1737" w:rsidRDefault="00163032" w:rsidP="00DB328A">
      <w:pPr>
        <w:ind w:left="851" w:hanging="284"/>
        <w:rPr>
          <w:rFonts w:cs="Arial"/>
        </w:rPr>
      </w:pPr>
    </w:p>
    <w:p w14:paraId="2C268AA0" w14:textId="77777777" w:rsidR="00163032" w:rsidRPr="003B1737" w:rsidRDefault="00163032" w:rsidP="00EC5A7B">
      <w:pPr>
        <w:pStyle w:val="ListParagraph"/>
        <w:numPr>
          <w:ilvl w:val="0"/>
          <w:numId w:val="2"/>
        </w:numPr>
        <w:ind w:left="851" w:hanging="284"/>
        <w:rPr>
          <w:rFonts w:cs="Arial"/>
        </w:rPr>
      </w:pPr>
      <w:r w:rsidRPr="003B1737">
        <w:rPr>
          <w:rFonts w:cs="Arial"/>
        </w:rPr>
        <w:t>The CFO in a local authority must lead and direct a finance function that is resourced to be fit for purpose. In Oxford the CFO currently has sufficient resources to undertake the Finance function and this is subject to review</w:t>
      </w:r>
    </w:p>
    <w:p w14:paraId="5DA0E4F4" w14:textId="77777777" w:rsidR="00163032" w:rsidRPr="003B1737" w:rsidRDefault="00163032" w:rsidP="00DB328A">
      <w:pPr>
        <w:ind w:left="851" w:hanging="284"/>
        <w:rPr>
          <w:rFonts w:cs="Arial"/>
        </w:rPr>
      </w:pPr>
    </w:p>
    <w:p w14:paraId="007C53C3" w14:textId="77777777" w:rsidR="008F1242" w:rsidRPr="003B1737" w:rsidRDefault="00163032" w:rsidP="00EC5A7B">
      <w:pPr>
        <w:pStyle w:val="ListParagraph"/>
        <w:numPr>
          <w:ilvl w:val="0"/>
          <w:numId w:val="2"/>
        </w:numPr>
        <w:ind w:left="851" w:hanging="284"/>
        <w:rPr>
          <w:rFonts w:cs="Arial"/>
        </w:rPr>
      </w:pPr>
      <w:r w:rsidRPr="003B1737">
        <w:rPr>
          <w:rFonts w:cs="Arial"/>
        </w:rPr>
        <w:t xml:space="preserve">The CFO in a local authority must be professionally qualified and suitably experienced. The CFO and a number of key staff within the Finance Team are suitably qualified. </w:t>
      </w:r>
      <w:r w:rsidRPr="003B1737">
        <w:rPr>
          <w:rFonts w:cs="Arial"/>
          <w:color w:val="000000"/>
        </w:rPr>
        <w:t>Deputising for the CFO on matters of financial accounting is undertaken by the Financial Accounting Manager and Management Accountancy Manager, with additional posts taking responsibility on matters relating to Procurement and Revenues.</w:t>
      </w:r>
    </w:p>
    <w:p w14:paraId="3CA621A1" w14:textId="77777777" w:rsidR="00335F9B" w:rsidRPr="003B1737" w:rsidRDefault="00335F9B" w:rsidP="00DE6ECD">
      <w:pPr>
        <w:rPr>
          <w:rFonts w:cs="Arial"/>
        </w:rPr>
      </w:pPr>
    </w:p>
    <w:p w14:paraId="4C64E366" w14:textId="77777777" w:rsidR="00E20B91" w:rsidRPr="003B1737" w:rsidRDefault="00E20B91" w:rsidP="00BC4719">
      <w:pPr>
        <w:pStyle w:val="ListParagraph"/>
        <w:ind w:left="1080"/>
        <w:rPr>
          <w:rFonts w:cs="Arial"/>
        </w:rPr>
      </w:pPr>
    </w:p>
    <w:p w14:paraId="5574910D" w14:textId="77777777" w:rsidR="00C564C0" w:rsidRPr="009C0711" w:rsidRDefault="00C564C0" w:rsidP="009C0711">
      <w:pPr>
        <w:pStyle w:val="Heading1"/>
      </w:pPr>
      <w:r w:rsidRPr="009C0711">
        <w:t>Awards/Recognition</w:t>
      </w:r>
    </w:p>
    <w:p w14:paraId="73ED871F" w14:textId="77777777" w:rsidR="00816741" w:rsidRPr="003B1737" w:rsidRDefault="00816741" w:rsidP="00C564C0">
      <w:pPr>
        <w:rPr>
          <w:rFonts w:cs="Arial"/>
        </w:rPr>
      </w:pPr>
    </w:p>
    <w:p w14:paraId="7A65A393" w14:textId="77777777" w:rsidR="00C564C0" w:rsidRPr="003B1737" w:rsidRDefault="00074EDE" w:rsidP="00EC5A7B">
      <w:pPr>
        <w:pStyle w:val="ListParagraph"/>
        <w:numPr>
          <w:ilvl w:val="1"/>
          <w:numId w:val="15"/>
        </w:numPr>
        <w:ind w:left="567" w:hanging="567"/>
        <w:rPr>
          <w:rFonts w:cs="Arial"/>
        </w:rPr>
      </w:pPr>
      <w:r w:rsidRPr="003B1737">
        <w:rPr>
          <w:rFonts w:cs="Arial"/>
        </w:rPr>
        <w:t xml:space="preserve">The Council wishes to ensure that it remains up to date with best practice and standards of performance so it regularly enters competitions against its peers and has achieved standards and won awards as set out in </w:t>
      </w:r>
      <w:r w:rsidR="004364FC">
        <w:rPr>
          <w:rFonts w:cs="Arial"/>
        </w:rPr>
        <w:t>Appendix 2</w:t>
      </w:r>
      <w:r w:rsidR="00263FE9" w:rsidRPr="003B1737">
        <w:rPr>
          <w:rFonts w:cs="Arial"/>
        </w:rPr>
        <w:t xml:space="preserve"> to this statement.</w:t>
      </w:r>
    </w:p>
    <w:p w14:paraId="28412D39" w14:textId="77777777" w:rsidR="00E20B91" w:rsidRDefault="00E20B91" w:rsidP="006B17B1">
      <w:pPr>
        <w:rPr>
          <w:rFonts w:cs="Arial"/>
          <w:b/>
          <w:u w:val="single"/>
        </w:rPr>
      </w:pPr>
    </w:p>
    <w:p w14:paraId="6770B00F" w14:textId="77777777" w:rsidR="003E0627" w:rsidRPr="003B1737" w:rsidRDefault="003E0627" w:rsidP="006B17B1">
      <w:pPr>
        <w:rPr>
          <w:rFonts w:cs="Arial"/>
          <w:b/>
          <w:u w:val="single"/>
        </w:rPr>
      </w:pPr>
    </w:p>
    <w:p w14:paraId="691F0CCF" w14:textId="77777777" w:rsidR="006B17B1" w:rsidRPr="003B1737" w:rsidRDefault="006B17B1" w:rsidP="009C0711">
      <w:pPr>
        <w:pStyle w:val="Heading1"/>
      </w:pPr>
      <w:r w:rsidRPr="003B1737">
        <w:t>Significant Governance Issues</w:t>
      </w:r>
      <w:r w:rsidR="00F00D17">
        <w:t xml:space="preserve"> </w:t>
      </w:r>
    </w:p>
    <w:p w14:paraId="673B4779" w14:textId="36A77418" w:rsidR="003B1737" w:rsidRPr="003B1737" w:rsidRDefault="006B17B1" w:rsidP="00EC5A7B">
      <w:pPr>
        <w:pStyle w:val="NormalWeb"/>
        <w:numPr>
          <w:ilvl w:val="1"/>
          <w:numId w:val="16"/>
        </w:numPr>
        <w:spacing w:before="120" w:after="60"/>
        <w:ind w:left="567" w:hanging="567"/>
        <w:textAlignment w:val="baseline"/>
        <w:rPr>
          <w:rFonts w:ascii="Arial" w:hAnsi="Arial" w:cs="Arial"/>
          <w:lang w:eastAsia="en-GB"/>
        </w:rPr>
      </w:pPr>
      <w:r w:rsidRPr="003B1737">
        <w:rPr>
          <w:rFonts w:ascii="Arial" w:hAnsi="Arial" w:cs="Arial"/>
        </w:rPr>
        <w:t>The control framework described above facilitates the identification of any areas of the Council’s activities where there are significant weaknesses in the financial</w:t>
      </w:r>
      <w:r w:rsidR="002776E6">
        <w:rPr>
          <w:rFonts w:ascii="Arial" w:hAnsi="Arial" w:cs="Arial"/>
        </w:rPr>
        <w:t xml:space="preserve"> </w:t>
      </w:r>
      <w:r w:rsidR="002776E6" w:rsidRPr="003B1737">
        <w:rPr>
          <w:rFonts w:ascii="Arial" w:hAnsi="Arial" w:cs="Arial"/>
        </w:rPr>
        <w:t>controls, governance arrangem</w:t>
      </w:r>
      <w:r w:rsidR="009C0711">
        <w:rPr>
          <w:rFonts w:ascii="Arial" w:hAnsi="Arial" w:cs="Arial"/>
        </w:rPr>
        <w:t>ents or the management of risk.</w:t>
      </w:r>
    </w:p>
    <w:p w14:paraId="6831EAD6" w14:textId="77777777" w:rsidR="003B1737" w:rsidRPr="003B1737" w:rsidRDefault="003B1737" w:rsidP="003B1737">
      <w:pPr>
        <w:autoSpaceDE w:val="0"/>
        <w:autoSpaceDN w:val="0"/>
        <w:rPr>
          <w:rFonts w:cs="Arial"/>
          <w:lang w:eastAsia="en-GB"/>
        </w:rPr>
      </w:pPr>
    </w:p>
    <w:p w14:paraId="5E0AF393" w14:textId="77777777" w:rsidR="000D723D" w:rsidRPr="003B1737" w:rsidRDefault="000D723D" w:rsidP="00EC5A7B">
      <w:pPr>
        <w:pStyle w:val="ListParagraph"/>
        <w:numPr>
          <w:ilvl w:val="1"/>
          <w:numId w:val="16"/>
        </w:numPr>
        <w:autoSpaceDE w:val="0"/>
        <w:autoSpaceDN w:val="0"/>
        <w:ind w:left="567" w:hanging="567"/>
        <w:rPr>
          <w:rFonts w:cs="Arial"/>
          <w:lang w:eastAsia="en-GB"/>
        </w:rPr>
      </w:pPr>
      <w:r w:rsidRPr="003B1737">
        <w:rPr>
          <w:rFonts w:cs="Arial"/>
        </w:rPr>
        <w:t xml:space="preserve">The Council’s internal auditors are BDO LLP </w:t>
      </w:r>
      <w:r w:rsidR="00361BAD">
        <w:rPr>
          <w:rFonts w:cs="Arial"/>
        </w:rPr>
        <w:t>who</w:t>
      </w:r>
      <w:r w:rsidRPr="003B1737">
        <w:rPr>
          <w:rFonts w:cs="Arial"/>
          <w:lang w:eastAsia="en-GB"/>
        </w:rPr>
        <w:t xml:space="preserve"> are required to provide the Audit and Governance Committee, and the Section 151 Officer with an opinion on the adequacy and effectiveness of risk management, </w:t>
      </w:r>
      <w:r w:rsidRPr="003B1737">
        <w:rPr>
          <w:rFonts w:cs="Arial"/>
          <w:lang w:eastAsia="en-GB"/>
        </w:rPr>
        <w:lastRenderedPageBreak/>
        <w:t>governance and internal control processes, as well as arrangements to promote value for money.</w:t>
      </w:r>
    </w:p>
    <w:p w14:paraId="652F3474" w14:textId="77777777" w:rsidR="000D723D" w:rsidRPr="003B1737" w:rsidRDefault="000D723D" w:rsidP="00877E0D">
      <w:pPr>
        <w:pStyle w:val="ListParagraph"/>
        <w:ind w:left="567" w:hanging="567"/>
        <w:rPr>
          <w:rFonts w:cs="Arial"/>
        </w:rPr>
      </w:pPr>
    </w:p>
    <w:p w14:paraId="5EFC2F1D" w14:textId="77777777" w:rsidR="002C0349" w:rsidRPr="006870BA" w:rsidRDefault="006870BA" w:rsidP="009C0711">
      <w:pPr>
        <w:pStyle w:val="ListParagraph"/>
        <w:numPr>
          <w:ilvl w:val="1"/>
          <w:numId w:val="16"/>
        </w:numPr>
        <w:autoSpaceDE w:val="0"/>
        <w:autoSpaceDN w:val="0"/>
        <w:ind w:left="567"/>
        <w:rPr>
          <w:rFonts w:cs="Arial"/>
        </w:rPr>
      </w:pPr>
      <w:r w:rsidRPr="006870BA">
        <w:rPr>
          <w:rFonts w:cs="Arial"/>
        </w:rPr>
        <w:t xml:space="preserve">The annual report from </w:t>
      </w:r>
      <w:r>
        <w:rPr>
          <w:rFonts w:cs="Arial"/>
        </w:rPr>
        <w:t xml:space="preserve">the Council’s </w:t>
      </w:r>
      <w:r w:rsidRPr="006870BA">
        <w:rPr>
          <w:rFonts w:cs="Arial"/>
        </w:rPr>
        <w:t xml:space="preserve">internal audit provides an overall opinion on the adequacy and effectiveness of the Council’s risk management, control and governance processes, within the scope of work undertaken by </w:t>
      </w:r>
      <w:r>
        <w:rPr>
          <w:rFonts w:cs="Arial"/>
        </w:rPr>
        <w:t>the</w:t>
      </w:r>
      <w:r w:rsidRPr="006870BA">
        <w:rPr>
          <w:rFonts w:cs="Arial"/>
        </w:rPr>
        <w:t xml:space="preserve"> firm as outsourced providers of the internal audit service. It also summarises the activities of internal audit for the period. </w:t>
      </w:r>
      <w:r w:rsidR="007501EB" w:rsidRPr="003B1737">
        <w:rPr>
          <w:rFonts w:cs="Arial"/>
        </w:rPr>
        <w:t>Overall the annual report from the Council’s internal auditors, which will be reported to the Audit and G</w:t>
      </w:r>
      <w:r w:rsidR="00816741" w:rsidRPr="003B1737">
        <w:rPr>
          <w:rFonts w:cs="Arial"/>
        </w:rPr>
        <w:t xml:space="preserve">overnance Committee </w:t>
      </w:r>
      <w:r w:rsidR="00F87524">
        <w:rPr>
          <w:rFonts w:cs="Arial"/>
        </w:rPr>
        <w:t xml:space="preserve">on </w:t>
      </w:r>
      <w:r w:rsidR="00F00D17">
        <w:rPr>
          <w:rFonts w:cs="Arial"/>
        </w:rPr>
        <w:t>30 July 2020</w:t>
      </w:r>
      <w:r w:rsidR="007501EB" w:rsidRPr="003B1737">
        <w:rPr>
          <w:rFonts w:cs="Arial"/>
        </w:rPr>
        <w:t xml:space="preserve">, </w:t>
      </w:r>
      <w:r w:rsidR="007501EB" w:rsidRPr="002C0349">
        <w:rPr>
          <w:rFonts w:cs="Arial"/>
        </w:rPr>
        <w:t>provides that, based on the evidence of the audits conducted</w:t>
      </w:r>
      <w:r w:rsidR="002C0349">
        <w:rPr>
          <w:rFonts w:cs="Arial"/>
        </w:rPr>
        <w:t>,</w:t>
      </w:r>
      <w:r w:rsidR="002C0349" w:rsidRPr="002C0349">
        <w:rPr>
          <w:rFonts w:cs="Arial"/>
        </w:rPr>
        <w:t xml:space="preserve"> </w:t>
      </w:r>
      <w:r w:rsidR="002C0349">
        <w:rPr>
          <w:rFonts w:cs="Arial"/>
        </w:rPr>
        <w:t>m</w:t>
      </w:r>
      <w:r w:rsidR="002C0349" w:rsidRPr="002C0349">
        <w:rPr>
          <w:rFonts w:cs="Arial"/>
        </w:rPr>
        <w:t xml:space="preserve">oderate assurance </w:t>
      </w:r>
      <w:r w:rsidR="002C0349">
        <w:rPr>
          <w:rFonts w:cs="Arial"/>
        </w:rPr>
        <w:t>is given</w:t>
      </w:r>
      <w:r>
        <w:rPr>
          <w:rFonts w:cs="Arial"/>
        </w:rPr>
        <w:t xml:space="preserve"> </w:t>
      </w:r>
      <w:r w:rsidRPr="006870BA">
        <w:rPr>
          <w:rFonts w:cs="Arial"/>
        </w:rPr>
        <w:t xml:space="preserve">that there is </w:t>
      </w:r>
      <w:r>
        <w:rPr>
          <w:rFonts w:cs="Arial"/>
        </w:rPr>
        <w:t xml:space="preserve">a </w:t>
      </w:r>
      <w:r w:rsidRPr="006870BA">
        <w:rPr>
          <w:rFonts w:cs="Arial"/>
        </w:rPr>
        <w:t>sound system of internal control, designed to meet the Council’s objectives and that controls are being applied consistently.</w:t>
      </w:r>
    </w:p>
    <w:p w14:paraId="0BA857BC" w14:textId="77777777" w:rsidR="002C0349" w:rsidRPr="002C0349" w:rsidRDefault="002C0349" w:rsidP="002C0349">
      <w:pPr>
        <w:pStyle w:val="ListParagraph"/>
        <w:rPr>
          <w:rFonts w:cs="Arial"/>
          <w:highlight w:val="yellow"/>
          <w:lang w:eastAsia="en-GB"/>
        </w:rPr>
      </w:pPr>
    </w:p>
    <w:p w14:paraId="543A85DC" w14:textId="77777777" w:rsidR="00DA4DFF" w:rsidRPr="00DA4DFF" w:rsidRDefault="002C0349" w:rsidP="00DA4DFF">
      <w:pPr>
        <w:pStyle w:val="ListParagraph"/>
        <w:numPr>
          <w:ilvl w:val="1"/>
          <w:numId w:val="16"/>
        </w:numPr>
        <w:autoSpaceDE w:val="0"/>
        <w:autoSpaceDN w:val="0"/>
        <w:ind w:left="567" w:hanging="567"/>
        <w:rPr>
          <w:rFonts w:cs="Arial"/>
          <w:lang w:eastAsia="en-GB"/>
        </w:rPr>
      </w:pPr>
      <w:r w:rsidRPr="002C0349">
        <w:rPr>
          <w:rFonts w:cs="Arial"/>
          <w:lang w:eastAsia="en-GB"/>
        </w:rPr>
        <w:t xml:space="preserve">As the internal auditors of the Council </w:t>
      </w:r>
      <w:r>
        <w:rPr>
          <w:rFonts w:cs="Arial"/>
          <w:lang w:eastAsia="en-GB"/>
        </w:rPr>
        <w:t>BDO</w:t>
      </w:r>
      <w:r w:rsidR="00C351B9">
        <w:rPr>
          <w:rFonts w:cs="Arial"/>
          <w:lang w:eastAsia="en-GB"/>
        </w:rPr>
        <w:t xml:space="preserve"> LLP</w:t>
      </w:r>
      <w:r>
        <w:rPr>
          <w:rFonts w:cs="Arial"/>
          <w:lang w:eastAsia="en-GB"/>
        </w:rPr>
        <w:t xml:space="preserve"> is</w:t>
      </w:r>
      <w:r w:rsidRPr="002C0349">
        <w:rPr>
          <w:rFonts w:cs="Arial"/>
          <w:lang w:eastAsia="en-GB"/>
        </w:rPr>
        <w:t xml:space="preserve"> required to provide the Audit </w:t>
      </w:r>
      <w:r>
        <w:rPr>
          <w:rFonts w:cs="Arial"/>
          <w:lang w:eastAsia="en-GB"/>
        </w:rPr>
        <w:t xml:space="preserve">and Governance Committee </w:t>
      </w:r>
      <w:r w:rsidRPr="002C0349">
        <w:rPr>
          <w:rFonts w:cs="Arial"/>
          <w:lang w:eastAsia="en-GB"/>
        </w:rPr>
        <w:t>and the Section 151 Officer with an opinion on the adequacy and effectiveness of risk management, governance and internal control processes, as well as arrangements to promote value for money.</w:t>
      </w:r>
    </w:p>
    <w:p w14:paraId="642E3C76" w14:textId="77777777" w:rsidR="00DA4DFF" w:rsidRPr="00DA4DFF" w:rsidRDefault="00DA4DFF" w:rsidP="00DA4DFF">
      <w:pPr>
        <w:autoSpaceDE w:val="0"/>
        <w:autoSpaceDN w:val="0"/>
        <w:rPr>
          <w:rFonts w:cs="Arial"/>
          <w:lang w:eastAsia="en-GB"/>
        </w:rPr>
      </w:pPr>
    </w:p>
    <w:p w14:paraId="5CD25827" w14:textId="77777777" w:rsidR="002C0349" w:rsidRDefault="002C0349" w:rsidP="00DA4DFF">
      <w:pPr>
        <w:pStyle w:val="ListParagraph"/>
        <w:numPr>
          <w:ilvl w:val="1"/>
          <w:numId w:val="16"/>
        </w:numPr>
        <w:autoSpaceDE w:val="0"/>
        <w:autoSpaceDN w:val="0"/>
        <w:ind w:left="567" w:hanging="567"/>
        <w:rPr>
          <w:rFonts w:cs="Arial"/>
          <w:lang w:eastAsia="en-GB"/>
        </w:rPr>
      </w:pPr>
      <w:r>
        <w:rPr>
          <w:rFonts w:cs="Arial"/>
          <w:lang w:eastAsia="en-GB"/>
        </w:rPr>
        <w:t xml:space="preserve">In giving its opinion BDO </w:t>
      </w:r>
      <w:r w:rsidR="00C351B9">
        <w:rPr>
          <w:rFonts w:cs="Arial"/>
          <w:lang w:eastAsia="en-GB"/>
        </w:rPr>
        <w:t xml:space="preserve">LLP </w:t>
      </w:r>
      <w:r>
        <w:rPr>
          <w:rFonts w:cs="Arial"/>
          <w:lang w:eastAsia="en-GB"/>
        </w:rPr>
        <w:t xml:space="preserve">has stated </w:t>
      </w:r>
      <w:r w:rsidRPr="002C0349">
        <w:rPr>
          <w:rFonts w:cs="Arial"/>
          <w:lang w:eastAsia="en-GB"/>
        </w:rPr>
        <w:t>that assurance can never be absolute. The internal audit ser</w:t>
      </w:r>
      <w:r>
        <w:rPr>
          <w:rFonts w:cs="Arial"/>
          <w:lang w:eastAsia="en-GB"/>
        </w:rPr>
        <w:t xml:space="preserve">vice provides the Council with </w:t>
      </w:r>
      <w:r w:rsidR="006870BA" w:rsidRPr="006870BA">
        <w:rPr>
          <w:rFonts w:cs="Arial"/>
          <w:lang w:eastAsia="en-GB"/>
        </w:rPr>
        <w:t xml:space="preserve">Moderate assurance that there are no major weaknesses in the internal control system </w:t>
      </w:r>
      <w:r w:rsidR="006870BA" w:rsidRPr="006870BA">
        <w:rPr>
          <w:rFonts w:cs="Arial"/>
          <w:lang w:eastAsia="en-GB"/>
        </w:rPr>
        <w:t>for the areas reviewed in 2019/20. Therefore, the statement of assurance is not a guarantee that all aspects of the internal control system are adequate and effective. The statement of assurance should confirm that, based on the evidence of the audits conducted, there are no signs of material weaknesses in the framework of control.</w:t>
      </w:r>
    </w:p>
    <w:p w14:paraId="0C8CAF7B" w14:textId="77777777" w:rsidR="002C0349" w:rsidRPr="002C0349" w:rsidRDefault="002C0349" w:rsidP="002C0349">
      <w:pPr>
        <w:autoSpaceDE w:val="0"/>
        <w:autoSpaceDN w:val="0"/>
        <w:rPr>
          <w:rFonts w:cs="Arial"/>
          <w:lang w:eastAsia="en-GB"/>
        </w:rPr>
      </w:pPr>
    </w:p>
    <w:p w14:paraId="0C34B6F6" w14:textId="77777777" w:rsidR="00FE597A" w:rsidRPr="00FE597A" w:rsidRDefault="002C0349" w:rsidP="00EC5A7B">
      <w:pPr>
        <w:pStyle w:val="ListParagraph"/>
        <w:numPr>
          <w:ilvl w:val="1"/>
          <w:numId w:val="16"/>
        </w:numPr>
        <w:autoSpaceDE w:val="0"/>
        <w:autoSpaceDN w:val="0"/>
        <w:ind w:hanging="502"/>
        <w:rPr>
          <w:rFonts w:cs="Arial"/>
          <w:lang w:eastAsia="en-GB"/>
        </w:rPr>
      </w:pPr>
      <w:r w:rsidRPr="002C0349">
        <w:rPr>
          <w:rFonts w:cs="Arial"/>
          <w:lang w:eastAsia="en-GB"/>
        </w:rPr>
        <w:t xml:space="preserve">In assessing the level of assurance to be given, </w:t>
      </w:r>
      <w:r>
        <w:rPr>
          <w:rFonts w:cs="Arial"/>
          <w:lang w:eastAsia="en-GB"/>
        </w:rPr>
        <w:t xml:space="preserve">BDO </w:t>
      </w:r>
      <w:r w:rsidR="00C351B9">
        <w:rPr>
          <w:rFonts w:cs="Arial"/>
          <w:lang w:eastAsia="en-GB"/>
        </w:rPr>
        <w:t xml:space="preserve">LLP </w:t>
      </w:r>
      <w:r>
        <w:rPr>
          <w:rFonts w:cs="Arial"/>
          <w:lang w:eastAsia="en-GB"/>
        </w:rPr>
        <w:t>has</w:t>
      </w:r>
      <w:r w:rsidR="00C351B9">
        <w:rPr>
          <w:rFonts w:cs="Arial"/>
          <w:lang w:eastAsia="en-GB"/>
        </w:rPr>
        <w:t xml:space="preserve"> stated that the following matters were</w:t>
      </w:r>
      <w:r>
        <w:rPr>
          <w:rFonts w:cs="Arial"/>
          <w:lang w:eastAsia="en-GB"/>
        </w:rPr>
        <w:t xml:space="preserve"> </w:t>
      </w:r>
      <w:r w:rsidRPr="002C0349">
        <w:rPr>
          <w:rFonts w:cs="Arial"/>
          <w:lang w:eastAsia="en-GB"/>
        </w:rPr>
        <w:t>taken into account:</w:t>
      </w:r>
    </w:p>
    <w:p w14:paraId="5D5BB476" w14:textId="77777777" w:rsidR="00FE597A" w:rsidRPr="00FE597A" w:rsidRDefault="00FE597A" w:rsidP="00EC5A7B">
      <w:pPr>
        <w:pStyle w:val="ListParagraph"/>
        <w:numPr>
          <w:ilvl w:val="1"/>
          <w:numId w:val="22"/>
        </w:numPr>
        <w:autoSpaceDE w:val="0"/>
        <w:autoSpaceDN w:val="0"/>
        <w:ind w:left="851" w:hanging="284"/>
        <w:rPr>
          <w:rFonts w:cs="Arial"/>
          <w:lang w:eastAsia="en-GB"/>
        </w:rPr>
      </w:pPr>
      <w:r w:rsidRPr="00FE597A">
        <w:rPr>
          <w:rFonts w:cs="Arial"/>
          <w:lang w:eastAsia="en-GB"/>
        </w:rPr>
        <w:t>All internal audits undertaken by BDO LLP during 2019/20</w:t>
      </w:r>
    </w:p>
    <w:p w14:paraId="2226FC71" w14:textId="77777777" w:rsidR="00FE597A" w:rsidRPr="00FE597A" w:rsidRDefault="00FE597A" w:rsidP="00EC5A7B">
      <w:pPr>
        <w:pStyle w:val="ListParagraph"/>
        <w:numPr>
          <w:ilvl w:val="1"/>
          <w:numId w:val="22"/>
        </w:numPr>
        <w:autoSpaceDE w:val="0"/>
        <w:autoSpaceDN w:val="0"/>
        <w:ind w:left="851" w:hanging="284"/>
        <w:rPr>
          <w:rFonts w:cs="Arial"/>
          <w:lang w:eastAsia="en-GB"/>
        </w:rPr>
      </w:pPr>
      <w:r w:rsidRPr="00FE597A">
        <w:rPr>
          <w:rFonts w:cs="Arial"/>
          <w:lang w:eastAsia="en-GB"/>
        </w:rPr>
        <w:t>Any follow-up action taken in respect of audits from previous periods for these audit areas</w:t>
      </w:r>
    </w:p>
    <w:p w14:paraId="4CAF5244" w14:textId="77777777" w:rsidR="00FE597A" w:rsidRPr="00FE597A" w:rsidRDefault="00FE597A" w:rsidP="00EC5A7B">
      <w:pPr>
        <w:pStyle w:val="ListParagraph"/>
        <w:numPr>
          <w:ilvl w:val="1"/>
          <w:numId w:val="22"/>
        </w:numPr>
        <w:autoSpaceDE w:val="0"/>
        <w:autoSpaceDN w:val="0"/>
        <w:ind w:left="851" w:hanging="284"/>
        <w:rPr>
          <w:rFonts w:cs="Arial"/>
          <w:lang w:eastAsia="en-GB"/>
        </w:rPr>
      </w:pPr>
      <w:r w:rsidRPr="00FE597A">
        <w:rPr>
          <w:rFonts w:cs="Arial"/>
          <w:lang w:eastAsia="en-GB"/>
        </w:rPr>
        <w:t>Whether any significant recommendations have not been accepted by management and the consequent risks</w:t>
      </w:r>
    </w:p>
    <w:p w14:paraId="7CF3E506" w14:textId="77777777" w:rsidR="00FE597A" w:rsidRPr="00FE597A" w:rsidRDefault="00FE597A" w:rsidP="00EC5A7B">
      <w:pPr>
        <w:pStyle w:val="ListParagraph"/>
        <w:numPr>
          <w:ilvl w:val="1"/>
          <w:numId w:val="22"/>
        </w:numPr>
        <w:autoSpaceDE w:val="0"/>
        <w:autoSpaceDN w:val="0"/>
        <w:ind w:left="851" w:hanging="284"/>
        <w:rPr>
          <w:rFonts w:cs="Arial"/>
          <w:lang w:eastAsia="en-GB"/>
        </w:rPr>
      </w:pPr>
      <w:r w:rsidRPr="00FE597A">
        <w:rPr>
          <w:rFonts w:cs="Arial"/>
          <w:lang w:eastAsia="en-GB"/>
        </w:rPr>
        <w:t>The effects of any significant changes in the organisation’s objectives or systems</w:t>
      </w:r>
    </w:p>
    <w:p w14:paraId="33A60DB8" w14:textId="77777777" w:rsidR="00FE597A" w:rsidRPr="00FE597A" w:rsidRDefault="00FE597A" w:rsidP="00EC5A7B">
      <w:pPr>
        <w:pStyle w:val="ListParagraph"/>
        <w:numPr>
          <w:ilvl w:val="1"/>
          <w:numId w:val="22"/>
        </w:numPr>
        <w:autoSpaceDE w:val="0"/>
        <w:autoSpaceDN w:val="0"/>
        <w:ind w:left="851" w:hanging="284"/>
        <w:rPr>
          <w:rFonts w:cs="Arial"/>
          <w:lang w:eastAsia="en-GB"/>
        </w:rPr>
      </w:pPr>
      <w:r w:rsidRPr="00FE597A">
        <w:rPr>
          <w:rFonts w:cs="Arial"/>
          <w:lang w:eastAsia="en-GB"/>
        </w:rPr>
        <w:t>Matters arising from previous internal audit reports to the Council</w:t>
      </w:r>
    </w:p>
    <w:p w14:paraId="04690D1C" w14:textId="77777777" w:rsidR="00C93BD7" w:rsidRPr="00FE597A" w:rsidRDefault="00FE597A" w:rsidP="00EC5A7B">
      <w:pPr>
        <w:pStyle w:val="ListParagraph"/>
        <w:numPr>
          <w:ilvl w:val="1"/>
          <w:numId w:val="22"/>
        </w:numPr>
        <w:autoSpaceDE w:val="0"/>
        <w:autoSpaceDN w:val="0"/>
        <w:ind w:left="851" w:hanging="284"/>
        <w:rPr>
          <w:rFonts w:cs="Arial"/>
          <w:lang w:eastAsia="en-GB"/>
        </w:rPr>
      </w:pPr>
      <w:r w:rsidRPr="00FE597A">
        <w:rPr>
          <w:rFonts w:cs="Arial"/>
          <w:lang w:eastAsia="en-GB"/>
        </w:rPr>
        <w:t>Any limitations which may have been placed on the scope of internal audit – no restrictions were placed on our work</w:t>
      </w:r>
      <w:r w:rsidR="00F00D17" w:rsidRPr="00FE597A">
        <w:rPr>
          <w:rFonts w:cs="Arial"/>
          <w:lang w:eastAsia="en-GB"/>
        </w:rPr>
        <w:t>…</w:t>
      </w:r>
    </w:p>
    <w:p w14:paraId="4D28A6AA" w14:textId="77777777" w:rsidR="002C0349" w:rsidRPr="002C0349" w:rsidRDefault="002C0349" w:rsidP="002C0349">
      <w:pPr>
        <w:pStyle w:val="ListParagraph"/>
        <w:rPr>
          <w:rFonts w:cs="Arial"/>
          <w:lang w:eastAsia="en-GB"/>
        </w:rPr>
      </w:pPr>
    </w:p>
    <w:p w14:paraId="2B8EAA24" w14:textId="77777777" w:rsidR="002C0349" w:rsidRPr="00C351B9" w:rsidRDefault="002C0349" w:rsidP="00C351B9">
      <w:pPr>
        <w:autoSpaceDE w:val="0"/>
        <w:autoSpaceDN w:val="0"/>
        <w:ind w:left="142"/>
        <w:rPr>
          <w:rFonts w:cs="Arial"/>
          <w:lang w:eastAsia="en-GB"/>
        </w:rPr>
      </w:pPr>
    </w:p>
    <w:p w14:paraId="1B21ED83" w14:textId="77777777" w:rsidR="00A8762D" w:rsidRPr="003B1737" w:rsidRDefault="00A8762D" w:rsidP="00103BA6">
      <w:pPr>
        <w:pStyle w:val="ListParagraph"/>
        <w:autoSpaceDE w:val="0"/>
        <w:autoSpaceDN w:val="0"/>
        <w:ind w:left="567" w:hanging="567"/>
        <w:rPr>
          <w:rFonts w:cs="Arial"/>
          <w:highlight w:val="yellow"/>
          <w:lang w:eastAsia="en-GB"/>
        </w:rPr>
        <w:sectPr w:rsidR="00A8762D" w:rsidRPr="003B1737" w:rsidSect="00C85EE1">
          <w:type w:val="continuous"/>
          <w:pgSz w:w="16838" w:h="11906" w:orient="landscape"/>
          <w:pgMar w:top="1440" w:right="1440" w:bottom="1440" w:left="1440" w:header="708" w:footer="708" w:gutter="0"/>
          <w:cols w:num="2" w:space="708"/>
          <w:docGrid w:linePitch="360"/>
        </w:sectPr>
      </w:pPr>
    </w:p>
    <w:p w14:paraId="5E0AB3D2" w14:textId="77777777" w:rsidR="00B77F06" w:rsidRPr="003B1737" w:rsidRDefault="00B77F06" w:rsidP="00B77F06">
      <w:pPr>
        <w:pStyle w:val="ListParagraph"/>
        <w:autoSpaceDE w:val="0"/>
        <w:autoSpaceDN w:val="0"/>
        <w:ind w:left="993"/>
        <w:rPr>
          <w:rFonts w:cs="Arial"/>
          <w:highlight w:val="yellow"/>
          <w:lang w:eastAsia="en-GB"/>
        </w:rPr>
      </w:pPr>
    </w:p>
    <w:p w14:paraId="5BA176CC" w14:textId="77777777" w:rsidR="00877E0D" w:rsidRPr="003B1737" w:rsidRDefault="00877E0D" w:rsidP="00877E0D">
      <w:pPr>
        <w:pStyle w:val="ListParagraph"/>
        <w:tabs>
          <w:tab w:val="left" w:pos="10065"/>
        </w:tabs>
        <w:autoSpaceDE w:val="0"/>
        <w:autoSpaceDN w:val="0"/>
        <w:ind w:left="993" w:right="7437"/>
        <w:rPr>
          <w:rFonts w:cs="Arial"/>
          <w:highlight w:val="yellow"/>
          <w:lang w:eastAsia="en-GB"/>
        </w:rPr>
      </w:pPr>
    </w:p>
    <w:p w14:paraId="5C576572" w14:textId="77777777" w:rsidR="000719D7" w:rsidRPr="006D11C8" w:rsidRDefault="000719D7" w:rsidP="006D11C8">
      <w:pPr>
        <w:autoSpaceDE w:val="0"/>
        <w:autoSpaceDN w:val="0"/>
        <w:rPr>
          <w:rFonts w:cs="Arial"/>
          <w:highlight w:val="yellow"/>
          <w:lang w:eastAsia="en-GB"/>
        </w:rPr>
        <w:sectPr w:rsidR="000719D7" w:rsidRPr="006D11C8" w:rsidSect="00B77F06">
          <w:type w:val="continuous"/>
          <w:pgSz w:w="16838" w:h="11906" w:orient="landscape"/>
          <w:pgMar w:top="1440" w:right="1440" w:bottom="1440" w:left="1440" w:header="708" w:footer="708" w:gutter="0"/>
          <w:cols w:space="708"/>
          <w:docGrid w:linePitch="360"/>
        </w:sectPr>
      </w:pPr>
    </w:p>
    <w:p w14:paraId="6BC99435" w14:textId="77777777" w:rsidR="006D11C8" w:rsidRDefault="006D11C8" w:rsidP="004364FC">
      <w:pPr>
        <w:rPr>
          <w:b/>
          <w:sz w:val="28"/>
          <w:szCs w:val="28"/>
        </w:rPr>
      </w:pPr>
    </w:p>
    <w:p w14:paraId="67577FC2" w14:textId="77777777" w:rsidR="004364FC" w:rsidRDefault="004364FC" w:rsidP="009C0711">
      <w:pPr>
        <w:pStyle w:val="Heading1"/>
        <w:numPr>
          <w:ilvl w:val="0"/>
          <w:numId w:val="0"/>
        </w:numPr>
        <w:ind w:left="567" w:hanging="567"/>
      </w:pPr>
      <w:r>
        <w:lastRenderedPageBreak/>
        <w:t>Appendix 1</w:t>
      </w:r>
      <w:r>
        <w:tab/>
      </w:r>
      <w:r>
        <w:tab/>
        <w:t xml:space="preserve">ANNUAL GOVERNANCE STATEMENT ACTION </w:t>
      </w:r>
      <w:r w:rsidRPr="00264574">
        <w:t xml:space="preserve">PLAN </w:t>
      </w:r>
      <w:r>
        <w:t xml:space="preserve">2020/21 </w:t>
      </w:r>
    </w:p>
    <w:p w14:paraId="22CD3382" w14:textId="57A92F40" w:rsidR="004364FC" w:rsidRPr="00264574" w:rsidRDefault="004364FC" w:rsidP="009C0711">
      <w:pPr>
        <w:tabs>
          <w:tab w:val="left" w:pos="8291"/>
        </w:tabs>
        <w:rPr>
          <w:b/>
          <w:sz w:val="28"/>
          <w:szCs w:val="28"/>
        </w:rPr>
      </w:pPr>
    </w:p>
    <w:tbl>
      <w:tblPr>
        <w:tblStyle w:val="TableGrid"/>
        <w:tblW w:w="15201" w:type="dxa"/>
        <w:tblInd w:w="-459" w:type="dxa"/>
        <w:tblLayout w:type="fixed"/>
        <w:tblLook w:val="04A0" w:firstRow="1" w:lastRow="0" w:firstColumn="1" w:lastColumn="0" w:noHBand="0" w:noVBand="1"/>
        <w:tblCaption w:val="ACTION PLAN 2020/21 "/>
        <w:tblDescription w:val="ACTION PLAN 2020/21 "/>
      </w:tblPr>
      <w:tblGrid>
        <w:gridCol w:w="5407"/>
        <w:gridCol w:w="1284"/>
        <w:gridCol w:w="2078"/>
        <w:gridCol w:w="4868"/>
        <w:gridCol w:w="1564"/>
      </w:tblGrid>
      <w:tr w:rsidR="004364FC" w:rsidRPr="000360DF" w14:paraId="662E9AA6" w14:textId="77777777" w:rsidTr="009C0711">
        <w:trPr>
          <w:tblHeader/>
        </w:trPr>
        <w:tc>
          <w:tcPr>
            <w:tcW w:w="5407" w:type="dxa"/>
            <w:shd w:val="clear" w:color="auto" w:fill="D9D9D9" w:themeFill="background1" w:themeFillShade="D9"/>
          </w:tcPr>
          <w:p w14:paraId="353DC9A2" w14:textId="77777777" w:rsidR="004364FC" w:rsidRPr="00264574" w:rsidRDefault="004364FC" w:rsidP="00CE5685"/>
          <w:p w14:paraId="1E6D29AA" w14:textId="77777777" w:rsidR="004364FC" w:rsidRPr="00264574" w:rsidRDefault="004364FC" w:rsidP="00CE5685">
            <w:pPr>
              <w:rPr>
                <w:b/>
              </w:rPr>
            </w:pPr>
            <w:r w:rsidRPr="00264574">
              <w:rPr>
                <w:b/>
              </w:rPr>
              <w:t>Action Required</w:t>
            </w:r>
          </w:p>
          <w:p w14:paraId="5CE4221E" w14:textId="77777777" w:rsidR="004364FC" w:rsidRPr="00264574" w:rsidRDefault="004364FC" w:rsidP="00CE5685"/>
        </w:tc>
        <w:tc>
          <w:tcPr>
            <w:tcW w:w="1284" w:type="dxa"/>
            <w:shd w:val="clear" w:color="auto" w:fill="D9D9D9" w:themeFill="background1" w:themeFillShade="D9"/>
          </w:tcPr>
          <w:p w14:paraId="36FDBE0D" w14:textId="77777777" w:rsidR="004364FC" w:rsidRPr="00264574" w:rsidRDefault="004364FC" w:rsidP="00CE5685">
            <w:pPr>
              <w:rPr>
                <w:b/>
              </w:rPr>
            </w:pPr>
          </w:p>
          <w:p w14:paraId="3F70DACE" w14:textId="77777777" w:rsidR="004364FC" w:rsidRPr="00264574" w:rsidRDefault="004364FC" w:rsidP="00CE5685">
            <w:pPr>
              <w:rPr>
                <w:b/>
              </w:rPr>
            </w:pPr>
            <w:r w:rsidRPr="00264574">
              <w:rPr>
                <w:b/>
              </w:rPr>
              <w:t>Deadline</w:t>
            </w:r>
          </w:p>
        </w:tc>
        <w:tc>
          <w:tcPr>
            <w:tcW w:w="2078" w:type="dxa"/>
            <w:shd w:val="clear" w:color="auto" w:fill="D9D9D9" w:themeFill="background1" w:themeFillShade="D9"/>
          </w:tcPr>
          <w:p w14:paraId="6786E1C2" w14:textId="77777777" w:rsidR="004364FC" w:rsidRDefault="004364FC" w:rsidP="00CE5685">
            <w:pPr>
              <w:rPr>
                <w:b/>
              </w:rPr>
            </w:pPr>
          </w:p>
          <w:p w14:paraId="3C8FAFE9" w14:textId="77777777" w:rsidR="004364FC" w:rsidRPr="00264574" w:rsidRDefault="004364FC" w:rsidP="00CE5685">
            <w:pPr>
              <w:rPr>
                <w:b/>
              </w:rPr>
            </w:pPr>
            <w:r w:rsidRPr="00264574">
              <w:rPr>
                <w:b/>
              </w:rPr>
              <w:t xml:space="preserve">Responsibility </w:t>
            </w:r>
          </w:p>
        </w:tc>
        <w:tc>
          <w:tcPr>
            <w:tcW w:w="4868" w:type="dxa"/>
            <w:shd w:val="clear" w:color="auto" w:fill="D9D9D9" w:themeFill="background1" w:themeFillShade="D9"/>
          </w:tcPr>
          <w:p w14:paraId="6F5C4EB7" w14:textId="77777777" w:rsidR="004364FC" w:rsidRDefault="004364FC" w:rsidP="00CE5685">
            <w:pPr>
              <w:rPr>
                <w:b/>
              </w:rPr>
            </w:pPr>
          </w:p>
          <w:p w14:paraId="4344B0DA" w14:textId="77777777" w:rsidR="004364FC" w:rsidRPr="00264574" w:rsidRDefault="004364FC" w:rsidP="00CE5685">
            <w:pPr>
              <w:rPr>
                <w:b/>
              </w:rPr>
            </w:pPr>
            <w:r>
              <w:rPr>
                <w:b/>
              </w:rPr>
              <w:t>Comment</w:t>
            </w:r>
          </w:p>
        </w:tc>
        <w:tc>
          <w:tcPr>
            <w:tcW w:w="1564" w:type="dxa"/>
            <w:shd w:val="clear" w:color="auto" w:fill="D9D9D9" w:themeFill="background1" w:themeFillShade="D9"/>
          </w:tcPr>
          <w:p w14:paraId="3D41641A" w14:textId="77777777" w:rsidR="004364FC" w:rsidRDefault="004364FC" w:rsidP="00CE5685">
            <w:pPr>
              <w:rPr>
                <w:b/>
              </w:rPr>
            </w:pPr>
          </w:p>
          <w:p w14:paraId="10AA092C" w14:textId="77777777" w:rsidR="004364FC" w:rsidRPr="00264574" w:rsidRDefault="004364FC" w:rsidP="00CE5685">
            <w:pPr>
              <w:rPr>
                <w:b/>
              </w:rPr>
            </w:pPr>
            <w:r>
              <w:rPr>
                <w:b/>
              </w:rPr>
              <w:t xml:space="preserve">Action Completed </w:t>
            </w:r>
          </w:p>
        </w:tc>
      </w:tr>
      <w:tr w:rsidR="004364FC" w:rsidRPr="000360DF" w14:paraId="1BAA4EA1" w14:textId="77777777" w:rsidTr="009C0711">
        <w:trPr>
          <w:trHeight w:val="553"/>
        </w:trPr>
        <w:tc>
          <w:tcPr>
            <w:tcW w:w="5407" w:type="dxa"/>
            <w:shd w:val="clear" w:color="auto" w:fill="FFFFFF" w:themeFill="background1"/>
          </w:tcPr>
          <w:p w14:paraId="24EFBEF4" w14:textId="77777777" w:rsidR="004364FC" w:rsidRDefault="004364FC" w:rsidP="00CE5685">
            <w:pPr>
              <w:autoSpaceDE w:val="0"/>
              <w:autoSpaceDN w:val="0"/>
              <w:adjustRightInd w:val="0"/>
              <w:ind w:left="204" w:hanging="204"/>
            </w:pPr>
            <w:r>
              <w:rPr>
                <w:color w:val="000000"/>
              </w:rPr>
              <w:t>1 All Heads of Service to review service area processes and procedures following response to Covid-19 pandemic to ensure that they still meet the business needs taking account of any new ways of working e.g. local schemes of delegation and authorised signatories.</w:t>
            </w:r>
          </w:p>
          <w:p w14:paraId="1C7D58A8" w14:textId="77777777" w:rsidR="004364FC" w:rsidRPr="00C9294A" w:rsidRDefault="004364FC" w:rsidP="00CE5685">
            <w:pPr>
              <w:autoSpaceDE w:val="0"/>
              <w:autoSpaceDN w:val="0"/>
              <w:adjustRightInd w:val="0"/>
            </w:pPr>
          </w:p>
        </w:tc>
        <w:tc>
          <w:tcPr>
            <w:tcW w:w="1284" w:type="dxa"/>
            <w:shd w:val="clear" w:color="auto" w:fill="FFFFFF" w:themeFill="background1"/>
          </w:tcPr>
          <w:p w14:paraId="0FBED97C" w14:textId="77777777" w:rsidR="004364FC" w:rsidRPr="00C9294A" w:rsidRDefault="004364FC" w:rsidP="00CE5685">
            <w:r>
              <w:t>31/3/21</w:t>
            </w:r>
          </w:p>
        </w:tc>
        <w:tc>
          <w:tcPr>
            <w:tcW w:w="2078" w:type="dxa"/>
            <w:shd w:val="clear" w:color="auto" w:fill="FFFFFF" w:themeFill="background1"/>
          </w:tcPr>
          <w:p w14:paraId="27AA2338" w14:textId="77777777" w:rsidR="004364FC" w:rsidRPr="00C9294A" w:rsidRDefault="004364FC" w:rsidP="00CE5685">
            <w:r>
              <w:t xml:space="preserve">Head of Law &amp; Governance </w:t>
            </w:r>
          </w:p>
        </w:tc>
        <w:tc>
          <w:tcPr>
            <w:tcW w:w="4868" w:type="dxa"/>
            <w:shd w:val="clear" w:color="auto" w:fill="FFFFFF" w:themeFill="background1"/>
          </w:tcPr>
          <w:p w14:paraId="4515E586" w14:textId="77777777" w:rsidR="004364FC" w:rsidRPr="00C9294A" w:rsidRDefault="004364FC" w:rsidP="00CE5685">
            <w:r>
              <w:t>To be followed up with Heads of Service through the Operational Delivery Group.</w:t>
            </w:r>
          </w:p>
        </w:tc>
        <w:tc>
          <w:tcPr>
            <w:tcW w:w="1564" w:type="dxa"/>
            <w:shd w:val="clear" w:color="auto" w:fill="auto"/>
          </w:tcPr>
          <w:p w14:paraId="741318C6" w14:textId="77777777" w:rsidR="004364FC" w:rsidRPr="00CB63DD" w:rsidRDefault="004364FC" w:rsidP="00CE5685"/>
        </w:tc>
      </w:tr>
      <w:tr w:rsidR="004364FC" w:rsidRPr="000360DF" w14:paraId="78D76361" w14:textId="77777777" w:rsidTr="009C0711">
        <w:trPr>
          <w:trHeight w:val="175"/>
        </w:trPr>
        <w:tc>
          <w:tcPr>
            <w:tcW w:w="5407" w:type="dxa"/>
            <w:shd w:val="clear" w:color="auto" w:fill="D9D9D9" w:themeFill="background1" w:themeFillShade="D9"/>
          </w:tcPr>
          <w:p w14:paraId="6F974323" w14:textId="77777777" w:rsidR="004364FC" w:rsidRDefault="004364FC" w:rsidP="00CE5685">
            <w:pPr>
              <w:autoSpaceDE w:val="0"/>
              <w:autoSpaceDN w:val="0"/>
              <w:adjustRightInd w:val="0"/>
              <w:rPr>
                <w:color w:val="000000"/>
              </w:rPr>
            </w:pPr>
          </w:p>
        </w:tc>
        <w:tc>
          <w:tcPr>
            <w:tcW w:w="1284" w:type="dxa"/>
            <w:shd w:val="clear" w:color="auto" w:fill="D9D9D9" w:themeFill="background1" w:themeFillShade="D9"/>
          </w:tcPr>
          <w:p w14:paraId="18F78EF4" w14:textId="77777777" w:rsidR="004364FC" w:rsidRDefault="004364FC" w:rsidP="00CE5685"/>
        </w:tc>
        <w:tc>
          <w:tcPr>
            <w:tcW w:w="2078" w:type="dxa"/>
            <w:shd w:val="clear" w:color="auto" w:fill="D9D9D9" w:themeFill="background1" w:themeFillShade="D9"/>
          </w:tcPr>
          <w:p w14:paraId="6C33D638" w14:textId="77777777" w:rsidR="004364FC" w:rsidRDefault="004364FC" w:rsidP="00CE5685"/>
        </w:tc>
        <w:tc>
          <w:tcPr>
            <w:tcW w:w="4868" w:type="dxa"/>
            <w:shd w:val="clear" w:color="auto" w:fill="D9D9D9" w:themeFill="background1" w:themeFillShade="D9"/>
          </w:tcPr>
          <w:p w14:paraId="1BAE094C" w14:textId="77777777" w:rsidR="004364FC" w:rsidRDefault="004364FC" w:rsidP="00CE5685"/>
        </w:tc>
        <w:tc>
          <w:tcPr>
            <w:tcW w:w="1564" w:type="dxa"/>
            <w:shd w:val="clear" w:color="auto" w:fill="D9D9D9" w:themeFill="background1" w:themeFillShade="D9"/>
          </w:tcPr>
          <w:p w14:paraId="7EA77243" w14:textId="77777777" w:rsidR="004364FC" w:rsidRPr="00CB63DD" w:rsidRDefault="004364FC" w:rsidP="00CE5685"/>
        </w:tc>
      </w:tr>
      <w:tr w:rsidR="004364FC" w:rsidRPr="000360DF" w14:paraId="6AF65936" w14:textId="77777777" w:rsidTr="009C0711">
        <w:trPr>
          <w:trHeight w:val="412"/>
        </w:trPr>
        <w:tc>
          <w:tcPr>
            <w:tcW w:w="5407" w:type="dxa"/>
          </w:tcPr>
          <w:p w14:paraId="7A0C87EE" w14:textId="77777777" w:rsidR="004364FC" w:rsidRDefault="004364FC" w:rsidP="00CE5685">
            <w:pPr>
              <w:autoSpaceDE w:val="0"/>
              <w:autoSpaceDN w:val="0"/>
              <w:adjustRightInd w:val="0"/>
              <w:ind w:left="204" w:hanging="204"/>
            </w:pPr>
            <w:r>
              <w:t>2 Update business continuity plans in line with the lessons learned from the response to the Covid-19 pandemic.</w:t>
            </w:r>
          </w:p>
          <w:p w14:paraId="4DC7B3DD" w14:textId="77777777" w:rsidR="004364FC" w:rsidRPr="00C9294A" w:rsidRDefault="004364FC" w:rsidP="00CE5685">
            <w:pPr>
              <w:autoSpaceDE w:val="0"/>
              <w:autoSpaceDN w:val="0"/>
              <w:adjustRightInd w:val="0"/>
            </w:pPr>
          </w:p>
        </w:tc>
        <w:tc>
          <w:tcPr>
            <w:tcW w:w="1284" w:type="dxa"/>
          </w:tcPr>
          <w:p w14:paraId="014C0F9D" w14:textId="77777777" w:rsidR="004364FC" w:rsidRPr="00C9294A" w:rsidRDefault="004364FC" w:rsidP="00CE5685">
            <w:r>
              <w:t>31/12/20</w:t>
            </w:r>
          </w:p>
        </w:tc>
        <w:tc>
          <w:tcPr>
            <w:tcW w:w="2078" w:type="dxa"/>
            <w:shd w:val="clear" w:color="auto" w:fill="FFFFFF" w:themeFill="background1"/>
          </w:tcPr>
          <w:p w14:paraId="5DFFA3D8" w14:textId="77777777" w:rsidR="004364FC" w:rsidRDefault="004364FC" w:rsidP="00CE5685">
            <w:r>
              <w:t>Head of Financial Services</w:t>
            </w:r>
          </w:p>
        </w:tc>
        <w:tc>
          <w:tcPr>
            <w:tcW w:w="4868" w:type="dxa"/>
            <w:shd w:val="clear" w:color="auto" w:fill="FFFFFF" w:themeFill="background1"/>
          </w:tcPr>
          <w:p w14:paraId="333D7CF2" w14:textId="77777777" w:rsidR="004364FC" w:rsidRPr="00C9294A" w:rsidRDefault="004364FC" w:rsidP="00CE5685">
            <w:r w:rsidRPr="00687D00">
              <w:t>To be followed up with Heads of Service through the Operational Delivery Group</w:t>
            </w:r>
            <w:r>
              <w:t>.</w:t>
            </w:r>
          </w:p>
        </w:tc>
        <w:tc>
          <w:tcPr>
            <w:tcW w:w="1564" w:type="dxa"/>
            <w:shd w:val="clear" w:color="auto" w:fill="auto"/>
          </w:tcPr>
          <w:p w14:paraId="58EF2F4C" w14:textId="77777777" w:rsidR="004364FC" w:rsidRPr="00CA751F" w:rsidRDefault="004364FC" w:rsidP="00CE5685"/>
        </w:tc>
      </w:tr>
      <w:tr w:rsidR="004364FC" w:rsidRPr="000360DF" w14:paraId="7619FCEA" w14:textId="77777777" w:rsidTr="009C0711">
        <w:trPr>
          <w:trHeight w:val="295"/>
        </w:trPr>
        <w:tc>
          <w:tcPr>
            <w:tcW w:w="5407" w:type="dxa"/>
            <w:shd w:val="clear" w:color="auto" w:fill="D9D9D9" w:themeFill="background1" w:themeFillShade="D9"/>
          </w:tcPr>
          <w:p w14:paraId="07C96E52" w14:textId="77777777" w:rsidR="004364FC" w:rsidRDefault="004364FC" w:rsidP="00CE5685">
            <w:pPr>
              <w:autoSpaceDE w:val="0"/>
              <w:autoSpaceDN w:val="0"/>
              <w:adjustRightInd w:val="0"/>
            </w:pPr>
          </w:p>
        </w:tc>
        <w:tc>
          <w:tcPr>
            <w:tcW w:w="1284" w:type="dxa"/>
            <w:shd w:val="clear" w:color="auto" w:fill="D9D9D9" w:themeFill="background1" w:themeFillShade="D9"/>
          </w:tcPr>
          <w:p w14:paraId="559A0373" w14:textId="77777777" w:rsidR="004364FC" w:rsidRDefault="004364FC" w:rsidP="00CE5685"/>
        </w:tc>
        <w:tc>
          <w:tcPr>
            <w:tcW w:w="2078" w:type="dxa"/>
            <w:shd w:val="clear" w:color="auto" w:fill="D9D9D9" w:themeFill="background1" w:themeFillShade="D9"/>
          </w:tcPr>
          <w:p w14:paraId="10832D72" w14:textId="77777777" w:rsidR="004364FC" w:rsidRDefault="004364FC" w:rsidP="00CE5685"/>
        </w:tc>
        <w:tc>
          <w:tcPr>
            <w:tcW w:w="4868" w:type="dxa"/>
            <w:shd w:val="clear" w:color="auto" w:fill="D9D9D9" w:themeFill="background1" w:themeFillShade="D9"/>
          </w:tcPr>
          <w:p w14:paraId="137319A7" w14:textId="77777777" w:rsidR="004364FC" w:rsidRPr="00687D00" w:rsidRDefault="004364FC" w:rsidP="00CE5685"/>
        </w:tc>
        <w:tc>
          <w:tcPr>
            <w:tcW w:w="1564" w:type="dxa"/>
            <w:shd w:val="clear" w:color="auto" w:fill="D9D9D9" w:themeFill="background1" w:themeFillShade="D9"/>
          </w:tcPr>
          <w:p w14:paraId="41ABC7BA" w14:textId="77777777" w:rsidR="004364FC" w:rsidRPr="00CA751F" w:rsidRDefault="004364FC" w:rsidP="00CE5685"/>
        </w:tc>
      </w:tr>
      <w:tr w:rsidR="004364FC" w:rsidRPr="000360DF" w14:paraId="3FF74E40" w14:textId="77777777" w:rsidTr="009C0711">
        <w:trPr>
          <w:trHeight w:val="412"/>
        </w:trPr>
        <w:tc>
          <w:tcPr>
            <w:tcW w:w="5407" w:type="dxa"/>
          </w:tcPr>
          <w:p w14:paraId="5E088EBF" w14:textId="77777777" w:rsidR="004364FC" w:rsidRDefault="004364FC" w:rsidP="00CE5685">
            <w:pPr>
              <w:autoSpaceDE w:val="0"/>
              <w:autoSpaceDN w:val="0"/>
              <w:adjustRightInd w:val="0"/>
              <w:ind w:left="204" w:hanging="204"/>
            </w:pPr>
            <w:r>
              <w:t>3 Undertake a further test of Business Continuity Plans.</w:t>
            </w:r>
          </w:p>
          <w:p w14:paraId="09592B67" w14:textId="77777777" w:rsidR="004364FC" w:rsidRDefault="004364FC" w:rsidP="00CE5685">
            <w:pPr>
              <w:autoSpaceDE w:val="0"/>
              <w:autoSpaceDN w:val="0"/>
              <w:adjustRightInd w:val="0"/>
            </w:pPr>
          </w:p>
        </w:tc>
        <w:tc>
          <w:tcPr>
            <w:tcW w:w="1284" w:type="dxa"/>
          </w:tcPr>
          <w:p w14:paraId="3CE2C51E" w14:textId="77777777" w:rsidR="004364FC" w:rsidRDefault="004364FC" w:rsidP="00CE5685">
            <w:r>
              <w:t>31/3/21</w:t>
            </w:r>
          </w:p>
        </w:tc>
        <w:tc>
          <w:tcPr>
            <w:tcW w:w="2078" w:type="dxa"/>
            <w:shd w:val="clear" w:color="auto" w:fill="FFFFFF" w:themeFill="background1"/>
          </w:tcPr>
          <w:p w14:paraId="62B0DA4D" w14:textId="77777777" w:rsidR="004364FC" w:rsidRDefault="004364FC" w:rsidP="00CE5685">
            <w:r>
              <w:t>Head of Financial Services</w:t>
            </w:r>
          </w:p>
          <w:p w14:paraId="35B3A3F9" w14:textId="77777777" w:rsidR="004364FC" w:rsidRDefault="004364FC" w:rsidP="00CE5685"/>
        </w:tc>
        <w:tc>
          <w:tcPr>
            <w:tcW w:w="4868" w:type="dxa"/>
            <w:shd w:val="clear" w:color="auto" w:fill="FFFFFF" w:themeFill="background1"/>
          </w:tcPr>
          <w:p w14:paraId="47A665CB" w14:textId="77777777" w:rsidR="004364FC" w:rsidRDefault="004364FC" w:rsidP="00CE5685">
            <w:r>
              <w:t>To ensure that business continuity plans are robust and reflect lessons learned from the response to the Covid-19 pandemic.</w:t>
            </w:r>
          </w:p>
          <w:p w14:paraId="559BEA85" w14:textId="77777777" w:rsidR="004364FC" w:rsidRPr="00687D00" w:rsidRDefault="004364FC" w:rsidP="00CE5685"/>
        </w:tc>
        <w:tc>
          <w:tcPr>
            <w:tcW w:w="1564" w:type="dxa"/>
            <w:shd w:val="clear" w:color="auto" w:fill="auto"/>
          </w:tcPr>
          <w:p w14:paraId="5980DEFC" w14:textId="77777777" w:rsidR="004364FC" w:rsidRPr="00CA751F" w:rsidRDefault="004364FC" w:rsidP="00CE5685"/>
        </w:tc>
      </w:tr>
      <w:tr w:rsidR="004364FC" w:rsidRPr="000360DF" w14:paraId="6EE8E362" w14:textId="77777777" w:rsidTr="009C0711">
        <w:trPr>
          <w:trHeight w:val="217"/>
        </w:trPr>
        <w:tc>
          <w:tcPr>
            <w:tcW w:w="5407" w:type="dxa"/>
            <w:shd w:val="clear" w:color="auto" w:fill="D9D9D9" w:themeFill="background1" w:themeFillShade="D9"/>
          </w:tcPr>
          <w:p w14:paraId="0D81CBE3" w14:textId="77777777" w:rsidR="004364FC" w:rsidRDefault="004364FC" w:rsidP="00CE5685">
            <w:pPr>
              <w:autoSpaceDE w:val="0"/>
              <w:autoSpaceDN w:val="0"/>
              <w:adjustRightInd w:val="0"/>
              <w:rPr>
                <w:color w:val="FF0000"/>
              </w:rPr>
            </w:pPr>
          </w:p>
        </w:tc>
        <w:tc>
          <w:tcPr>
            <w:tcW w:w="1284" w:type="dxa"/>
            <w:shd w:val="clear" w:color="auto" w:fill="D9D9D9" w:themeFill="background1" w:themeFillShade="D9"/>
          </w:tcPr>
          <w:p w14:paraId="477786C0" w14:textId="77777777" w:rsidR="004364FC" w:rsidRPr="00C9294A" w:rsidRDefault="004364FC" w:rsidP="00CE5685"/>
        </w:tc>
        <w:tc>
          <w:tcPr>
            <w:tcW w:w="2078" w:type="dxa"/>
            <w:shd w:val="clear" w:color="auto" w:fill="D9D9D9" w:themeFill="background1" w:themeFillShade="D9"/>
          </w:tcPr>
          <w:p w14:paraId="4F7951EF" w14:textId="77777777" w:rsidR="004364FC" w:rsidRDefault="004364FC" w:rsidP="00CE5685"/>
        </w:tc>
        <w:tc>
          <w:tcPr>
            <w:tcW w:w="4868" w:type="dxa"/>
            <w:shd w:val="clear" w:color="auto" w:fill="D9D9D9" w:themeFill="background1" w:themeFillShade="D9"/>
          </w:tcPr>
          <w:p w14:paraId="7C492406" w14:textId="77777777" w:rsidR="004364FC" w:rsidRDefault="004364FC" w:rsidP="00CE5685"/>
        </w:tc>
        <w:tc>
          <w:tcPr>
            <w:tcW w:w="1564" w:type="dxa"/>
            <w:shd w:val="clear" w:color="auto" w:fill="D9D9D9" w:themeFill="background1" w:themeFillShade="D9"/>
          </w:tcPr>
          <w:p w14:paraId="1CF7F118" w14:textId="77777777" w:rsidR="004364FC" w:rsidRPr="00CA751F" w:rsidRDefault="004364FC" w:rsidP="00CE5685"/>
        </w:tc>
      </w:tr>
      <w:tr w:rsidR="004364FC" w:rsidRPr="000360DF" w14:paraId="6CAA3BF5" w14:textId="77777777" w:rsidTr="009C0711">
        <w:trPr>
          <w:trHeight w:val="651"/>
        </w:trPr>
        <w:tc>
          <w:tcPr>
            <w:tcW w:w="5407" w:type="dxa"/>
          </w:tcPr>
          <w:p w14:paraId="7768133F" w14:textId="77777777" w:rsidR="004364FC" w:rsidRPr="00D23C13" w:rsidRDefault="004364FC" w:rsidP="00CE5685">
            <w:pPr>
              <w:autoSpaceDE w:val="0"/>
              <w:autoSpaceDN w:val="0"/>
              <w:adjustRightInd w:val="0"/>
              <w:ind w:left="204" w:hanging="204"/>
              <w:rPr>
                <w:color w:val="000000"/>
              </w:rPr>
            </w:pPr>
            <w:r>
              <w:rPr>
                <w:color w:val="000000"/>
              </w:rPr>
              <w:t>4 Reviewing the priorities of the capital programme and timescales for delivery of those projects following the response to the Covid-19 pandemic and ensuring appropriate project governance processes are in place.</w:t>
            </w:r>
          </w:p>
          <w:p w14:paraId="6EB74069" w14:textId="77777777" w:rsidR="004364FC" w:rsidRPr="00492073" w:rsidRDefault="004364FC" w:rsidP="00CE5685">
            <w:pPr>
              <w:shd w:val="clear" w:color="auto" w:fill="FFFFFF" w:themeFill="background1"/>
            </w:pPr>
          </w:p>
        </w:tc>
        <w:tc>
          <w:tcPr>
            <w:tcW w:w="1284" w:type="dxa"/>
          </w:tcPr>
          <w:p w14:paraId="072EE4F9" w14:textId="77777777" w:rsidR="004364FC" w:rsidRPr="00492073" w:rsidRDefault="004364FC" w:rsidP="00CE5685">
            <w:pPr>
              <w:shd w:val="clear" w:color="auto" w:fill="FFFFFF" w:themeFill="background1"/>
            </w:pPr>
            <w:r>
              <w:t>31/3/21</w:t>
            </w:r>
          </w:p>
        </w:tc>
        <w:tc>
          <w:tcPr>
            <w:tcW w:w="2078" w:type="dxa"/>
            <w:shd w:val="clear" w:color="auto" w:fill="auto"/>
          </w:tcPr>
          <w:p w14:paraId="2D12DC6E" w14:textId="77777777" w:rsidR="004364FC" w:rsidRPr="00492073" w:rsidRDefault="004364FC" w:rsidP="00CE5685">
            <w:pPr>
              <w:shd w:val="clear" w:color="auto" w:fill="FFFFFF" w:themeFill="background1"/>
            </w:pPr>
            <w:r>
              <w:t xml:space="preserve">Executive Director Development </w:t>
            </w:r>
          </w:p>
        </w:tc>
        <w:tc>
          <w:tcPr>
            <w:tcW w:w="4868" w:type="dxa"/>
            <w:shd w:val="clear" w:color="auto" w:fill="auto"/>
          </w:tcPr>
          <w:p w14:paraId="41DD5BF7" w14:textId="5951035A" w:rsidR="004364FC" w:rsidRPr="00492073" w:rsidRDefault="004364FC" w:rsidP="00CE5685">
            <w:pPr>
              <w:shd w:val="clear" w:color="auto" w:fill="FFFFFF" w:themeFill="background1"/>
            </w:pPr>
            <w:r>
              <w:t>Following mitigating action with regard to the Council’s capital programme in response to the Covid-19 pandemic as set out in the report of the Head of Financial Services - Financial Monitoring Report – April 20 considered by the Cabinet on 24 June 2020</w:t>
            </w:r>
            <w:r w:rsidR="00572E16">
              <w:t>.</w:t>
            </w:r>
          </w:p>
        </w:tc>
        <w:tc>
          <w:tcPr>
            <w:tcW w:w="1564" w:type="dxa"/>
            <w:shd w:val="clear" w:color="auto" w:fill="FFFFFF" w:themeFill="background1"/>
          </w:tcPr>
          <w:p w14:paraId="641DF76F" w14:textId="77777777" w:rsidR="004364FC" w:rsidRPr="00CB63DD" w:rsidRDefault="004364FC" w:rsidP="00CE5685">
            <w:pPr>
              <w:shd w:val="clear" w:color="auto" w:fill="FFFFFF" w:themeFill="background1"/>
              <w:rPr>
                <w:sz w:val="2"/>
              </w:rPr>
            </w:pPr>
          </w:p>
        </w:tc>
      </w:tr>
      <w:tr w:rsidR="004364FC" w:rsidRPr="000360DF" w14:paraId="088843F9" w14:textId="77777777" w:rsidTr="009C0711">
        <w:trPr>
          <w:trHeight w:val="199"/>
        </w:trPr>
        <w:tc>
          <w:tcPr>
            <w:tcW w:w="5407" w:type="dxa"/>
            <w:shd w:val="clear" w:color="auto" w:fill="D9D9D9" w:themeFill="background1" w:themeFillShade="D9"/>
          </w:tcPr>
          <w:p w14:paraId="59CB0FA7" w14:textId="77777777" w:rsidR="004364FC" w:rsidRPr="00492073" w:rsidRDefault="004364FC" w:rsidP="00CE5685"/>
        </w:tc>
        <w:tc>
          <w:tcPr>
            <w:tcW w:w="1284" w:type="dxa"/>
            <w:shd w:val="clear" w:color="auto" w:fill="D9D9D9" w:themeFill="background1" w:themeFillShade="D9"/>
          </w:tcPr>
          <w:p w14:paraId="5E245800" w14:textId="77777777" w:rsidR="004364FC" w:rsidRPr="00492073" w:rsidRDefault="004364FC" w:rsidP="00CE5685"/>
        </w:tc>
        <w:tc>
          <w:tcPr>
            <w:tcW w:w="2078" w:type="dxa"/>
            <w:shd w:val="clear" w:color="auto" w:fill="D9D9D9" w:themeFill="background1" w:themeFillShade="D9"/>
          </w:tcPr>
          <w:p w14:paraId="3350EC24" w14:textId="77777777" w:rsidR="004364FC" w:rsidRPr="00492073" w:rsidRDefault="004364FC" w:rsidP="00CE5685"/>
        </w:tc>
        <w:tc>
          <w:tcPr>
            <w:tcW w:w="4868" w:type="dxa"/>
            <w:shd w:val="clear" w:color="auto" w:fill="D9D9D9" w:themeFill="background1" w:themeFillShade="D9"/>
          </w:tcPr>
          <w:p w14:paraId="427FE962" w14:textId="77777777" w:rsidR="004364FC" w:rsidRPr="00492073" w:rsidRDefault="004364FC" w:rsidP="00CE5685"/>
        </w:tc>
        <w:tc>
          <w:tcPr>
            <w:tcW w:w="1564" w:type="dxa"/>
            <w:shd w:val="clear" w:color="auto" w:fill="D9D9D9" w:themeFill="background1" w:themeFillShade="D9"/>
          </w:tcPr>
          <w:p w14:paraId="4029394E" w14:textId="77777777" w:rsidR="004364FC" w:rsidRDefault="004364FC" w:rsidP="00CE5685"/>
        </w:tc>
      </w:tr>
      <w:tr w:rsidR="004364FC" w:rsidRPr="000360DF" w14:paraId="4DDEC43B" w14:textId="77777777" w:rsidTr="009C0711">
        <w:trPr>
          <w:trHeight w:val="420"/>
        </w:trPr>
        <w:tc>
          <w:tcPr>
            <w:tcW w:w="5407" w:type="dxa"/>
          </w:tcPr>
          <w:p w14:paraId="6EA46ABD" w14:textId="77777777" w:rsidR="004364FC" w:rsidRPr="00492073" w:rsidRDefault="004364FC" w:rsidP="00CE5685">
            <w:pPr>
              <w:shd w:val="clear" w:color="auto" w:fill="FFFFFF" w:themeFill="background1"/>
              <w:ind w:left="204" w:hanging="204"/>
            </w:pPr>
            <w:r>
              <w:rPr>
                <w:color w:val="000000"/>
              </w:rPr>
              <w:t xml:space="preserve">5 </w:t>
            </w:r>
            <w:r w:rsidRPr="00E71E8B">
              <w:rPr>
                <w:color w:val="000000"/>
              </w:rPr>
              <w:t xml:space="preserve">Employee Code </w:t>
            </w:r>
            <w:r>
              <w:rPr>
                <w:color w:val="000000"/>
              </w:rPr>
              <w:t xml:space="preserve">of Conduct – </w:t>
            </w:r>
            <w:r>
              <w:rPr>
                <w:rFonts w:eastAsia="Calibri"/>
                <w:color w:val="000000"/>
              </w:rPr>
              <w:t>Refresh training for all staff</w:t>
            </w:r>
            <w:r w:rsidRPr="00385AC9">
              <w:rPr>
                <w:rFonts w:eastAsia="Calibri"/>
                <w:color w:val="000000"/>
              </w:rPr>
              <w:t xml:space="preserve"> on policies to ensure consistent knowledge on when and how to apply or engage with the policies.</w:t>
            </w:r>
          </w:p>
          <w:p w14:paraId="349FD936" w14:textId="77777777" w:rsidR="004364FC" w:rsidRPr="00492073" w:rsidRDefault="004364FC" w:rsidP="00CE5685">
            <w:pPr>
              <w:shd w:val="clear" w:color="auto" w:fill="FFFFFF" w:themeFill="background1"/>
            </w:pPr>
          </w:p>
        </w:tc>
        <w:tc>
          <w:tcPr>
            <w:tcW w:w="1284" w:type="dxa"/>
            <w:shd w:val="clear" w:color="auto" w:fill="FFFFFF" w:themeFill="background1"/>
          </w:tcPr>
          <w:p w14:paraId="735CAC87" w14:textId="77777777" w:rsidR="004364FC" w:rsidRPr="00492073" w:rsidRDefault="004364FC" w:rsidP="00CE5685">
            <w:pPr>
              <w:shd w:val="clear" w:color="auto" w:fill="FFFFFF" w:themeFill="background1"/>
            </w:pPr>
            <w:r>
              <w:t>31/3/21</w:t>
            </w:r>
          </w:p>
          <w:p w14:paraId="4553B4EC" w14:textId="77777777" w:rsidR="004364FC" w:rsidRPr="00492073" w:rsidRDefault="004364FC" w:rsidP="00CE5685">
            <w:pPr>
              <w:shd w:val="clear" w:color="auto" w:fill="FFFFFF" w:themeFill="background1"/>
            </w:pPr>
          </w:p>
          <w:p w14:paraId="3750A192" w14:textId="77777777" w:rsidR="004364FC" w:rsidRPr="00492073" w:rsidRDefault="004364FC" w:rsidP="00CE5685">
            <w:pPr>
              <w:shd w:val="clear" w:color="auto" w:fill="FFFFFF" w:themeFill="background1"/>
            </w:pPr>
          </w:p>
        </w:tc>
        <w:tc>
          <w:tcPr>
            <w:tcW w:w="2078" w:type="dxa"/>
            <w:shd w:val="clear" w:color="auto" w:fill="FFFFFF" w:themeFill="background1"/>
          </w:tcPr>
          <w:p w14:paraId="2B531DBB" w14:textId="77777777" w:rsidR="004364FC" w:rsidRPr="00492073" w:rsidRDefault="004364FC" w:rsidP="00CE5685">
            <w:pPr>
              <w:shd w:val="clear" w:color="auto" w:fill="FFFFFF" w:themeFill="background1"/>
            </w:pPr>
            <w:r>
              <w:t>Head of Business Improvement</w:t>
            </w:r>
          </w:p>
        </w:tc>
        <w:tc>
          <w:tcPr>
            <w:tcW w:w="4868" w:type="dxa"/>
            <w:shd w:val="clear" w:color="auto" w:fill="FFFFFF" w:themeFill="background1"/>
          </w:tcPr>
          <w:p w14:paraId="2EA8518C" w14:textId="77777777" w:rsidR="004364FC" w:rsidRPr="00492073" w:rsidRDefault="004364FC" w:rsidP="00CE5685">
            <w:pPr>
              <w:shd w:val="clear" w:color="auto" w:fill="FFFFFF" w:themeFill="background1"/>
            </w:pPr>
            <w:r>
              <w:t>As there has not been recent training a need for updated training has been identified to ensure knowledge of policies across the organisation.</w:t>
            </w:r>
          </w:p>
        </w:tc>
        <w:tc>
          <w:tcPr>
            <w:tcW w:w="1564" w:type="dxa"/>
            <w:shd w:val="clear" w:color="auto" w:fill="auto"/>
          </w:tcPr>
          <w:p w14:paraId="0A4D2DB2" w14:textId="77777777" w:rsidR="004364FC" w:rsidRPr="000360DF" w:rsidRDefault="004364FC" w:rsidP="00CE5685">
            <w:pPr>
              <w:shd w:val="clear" w:color="auto" w:fill="FFFFFF" w:themeFill="background1"/>
            </w:pPr>
          </w:p>
        </w:tc>
      </w:tr>
      <w:tr w:rsidR="004364FC" w:rsidRPr="000360DF" w14:paraId="36462DB7" w14:textId="77777777" w:rsidTr="009C0711">
        <w:trPr>
          <w:trHeight w:val="189"/>
        </w:trPr>
        <w:tc>
          <w:tcPr>
            <w:tcW w:w="5407" w:type="dxa"/>
            <w:shd w:val="clear" w:color="auto" w:fill="D9D9D9" w:themeFill="background1" w:themeFillShade="D9"/>
          </w:tcPr>
          <w:p w14:paraId="761AD89B" w14:textId="77777777" w:rsidR="004364FC" w:rsidRPr="00D217D8" w:rsidRDefault="004364FC" w:rsidP="00CE5685"/>
        </w:tc>
        <w:tc>
          <w:tcPr>
            <w:tcW w:w="1284" w:type="dxa"/>
            <w:shd w:val="clear" w:color="auto" w:fill="D9D9D9" w:themeFill="background1" w:themeFillShade="D9"/>
          </w:tcPr>
          <w:p w14:paraId="7EF4B5F4" w14:textId="77777777" w:rsidR="004364FC" w:rsidRPr="00D217D8" w:rsidRDefault="004364FC" w:rsidP="00CE5685"/>
        </w:tc>
        <w:tc>
          <w:tcPr>
            <w:tcW w:w="2078" w:type="dxa"/>
            <w:shd w:val="clear" w:color="auto" w:fill="D9D9D9" w:themeFill="background1" w:themeFillShade="D9"/>
          </w:tcPr>
          <w:p w14:paraId="0CF55764" w14:textId="77777777" w:rsidR="004364FC" w:rsidRPr="00D217D8" w:rsidRDefault="004364FC" w:rsidP="00CE5685"/>
        </w:tc>
        <w:tc>
          <w:tcPr>
            <w:tcW w:w="4868" w:type="dxa"/>
            <w:shd w:val="clear" w:color="auto" w:fill="D9D9D9" w:themeFill="background1" w:themeFillShade="D9"/>
          </w:tcPr>
          <w:p w14:paraId="3B2653A5" w14:textId="77777777" w:rsidR="004364FC" w:rsidRPr="00D217D8" w:rsidRDefault="004364FC" w:rsidP="00CE5685"/>
        </w:tc>
        <w:tc>
          <w:tcPr>
            <w:tcW w:w="1564" w:type="dxa"/>
            <w:shd w:val="clear" w:color="auto" w:fill="D9D9D9" w:themeFill="background1" w:themeFillShade="D9"/>
          </w:tcPr>
          <w:p w14:paraId="4863C33F" w14:textId="77777777" w:rsidR="004364FC" w:rsidRDefault="004364FC" w:rsidP="00CE5685"/>
        </w:tc>
      </w:tr>
      <w:tr w:rsidR="004364FC" w:rsidRPr="000360DF" w14:paraId="02E56B5D" w14:textId="77777777" w:rsidTr="009C0711">
        <w:trPr>
          <w:trHeight w:val="560"/>
        </w:trPr>
        <w:tc>
          <w:tcPr>
            <w:tcW w:w="5407" w:type="dxa"/>
          </w:tcPr>
          <w:p w14:paraId="3D54998D" w14:textId="77777777" w:rsidR="004364FC" w:rsidRDefault="004364FC" w:rsidP="00CE5685">
            <w:pPr>
              <w:shd w:val="clear" w:color="auto" w:fill="FFFFFF" w:themeFill="background1"/>
              <w:ind w:left="204" w:hanging="204"/>
              <w:rPr>
                <w:rFonts w:eastAsia="Calibri"/>
                <w:color w:val="000000"/>
              </w:rPr>
            </w:pPr>
            <w:r>
              <w:rPr>
                <w:color w:val="000000"/>
              </w:rPr>
              <w:t xml:space="preserve">6 </w:t>
            </w:r>
            <w:r w:rsidRPr="00E71E8B">
              <w:rPr>
                <w:color w:val="000000"/>
              </w:rPr>
              <w:t>Whistle Blowing and Anti</w:t>
            </w:r>
            <w:r>
              <w:rPr>
                <w:color w:val="000000"/>
              </w:rPr>
              <w:t xml:space="preserve"> </w:t>
            </w:r>
            <w:r w:rsidRPr="00E71E8B">
              <w:rPr>
                <w:color w:val="000000"/>
              </w:rPr>
              <w:t>- Fraud and Corr</w:t>
            </w:r>
            <w:r>
              <w:rPr>
                <w:color w:val="000000"/>
              </w:rPr>
              <w:t xml:space="preserve">uption procedures - </w:t>
            </w:r>
            <w:r>
              <w:rPr>
                <w:rFonts w:eastAsia="Calibri"/>
                <w:color w:val="000000"/>
              </w:rPr>
              <w:t>Need to provide r</w:t>
            </w:r>
            <w:r w:rsidRPr="00385AC9">
              <w:rPr>
                <w:rFonts w:eastAsia="Calibri"/>
                <w:color w:val="000000"/>
              </w:rPr>
              <w:t>efresher courses on policies to ensure consistent knowledge on when and how to apply or engage with the policies.</w:t>
            </w:r>
          </w:p>
          <w:p w14:paraId="7193886B" w14:textId="77777777" w:rsidR="004364FC" w:rsidRPr="009C196E" w:rsidRDefault="004364FC" w:rsidP="00CE5685">
            <w:pPr>
              <w:shd w:val="clear" w:color="auto" w:fill="FFFFFF" w:themeFill="background1"/>
              <w:rPr>
                <w:color w:val="FF0000"/>
              </w:rPr>
            </w:pPr>
          </w:p>
        </w:tc>
        <w:tc>
          <w:tcPr>
            <w:tcW w:w="1284" w:type="dxa"/>
            <w:shd w:val="clear" w:color="auto" w:fill="FFFFFF" w:themeFill="background1"/>
          </w:tcPr>
          <w:p w14:paraId="43E554AD" w14:textId="77777777" w:rsidR="004364FC" w:rsidRDefault="004364FC" w:rsidP="00CE5685">
            <w:pPr>
              <w:shd w:val="clear" w:color="auto" w:fill="FFFFFF" w:themeFill="background1"/>
            </w:pPr>
            <w:r>
              <w:t>31/3/21</w:t>
            </w:r>
          </w:p>
        </w:tc>
        <w:tc>
          <w:tcPr>
            <w:tcW w:w="2078" w:type="dxa"/>
            <w:shd w:val="clear" w:color="auto" w:fill="FFFFFF" w:themeFill="background1"/>
          </w:tcPr>
          <w:p w14:paraId="4FEE4897" w14:textId="77777777" w:rsidR="004364FC" w:rsidRPr="000360DF" w:rsidRDefault="004364FC" w:rsidP="00CE5685">
            <w:pPr>
              <w:shd w:val="clear" w:color="auto" w:fill="FFFFFF" w:themeFill="background1"/>
            </w:pPr>
            <w:r>
              <w:t xml:space="preserve">Head of Law &amp; Governance and Head of Financial Services </w:t>
            </w:r>
          </w:p>
        </w:tc>
        <w:tc>
          <w:tcPr>
            <w:tcW w:w="4868" w:type="dxa"/>
            <w:shd w:val="clear" w:color="auto" w:fill="FFFFFF" w:themeFill="background1"/>
          </w:tcPr>
          <w:p w14:paraId="0363973C" w14:textId="77777777" w:rsidR="004364FC" w:rsidRPr="000C03D1" w:rsidRDefault="004364FC" w:rsidP="00CE5685">
            <w:pPr>
              <w:shd w:val="clear" w:color="auto" w:fill="FFFFFF" w:themeFill="background1"/>
            </w:pPr>
            <w:r>
              <w:t>There is a need to keep such policies in the awareness of all employees.</w:t>
            </w:r>
          </w:p>
        </w:tc>
        <w:tc>
          <w:tcPr>
            <w:tcW w:w="1564" w:type="dxa"/>
            <w:shd w:val="clear" w:color="auto" w:fill="auto"/>
          </w:tcPr>
          <w:p w14:paraId="1EAD8C20" w14:textId="77777777" w:rsidR="004364FC" w:rsidRPr="000360DF" w:rsidRDefault="004364FC" w:rsidP="00CE5685">
            <w:pPr>
              <w:shd w:val="clear" w:color="auto" w:fill="FFFFFF" w:themeFill="background1"/>
            </w:pPr>
          </w:p>
        </w:tc>
      </w:tr>
      <w:tr w:rsidR="004364FC" w:rsidRPr="000360DF" w14:paraId="23DB1D8E" w14:textId="77777777" w:rsidTr="009C0711">
        <w:trPr>
          <w:trHeight w:val="297"/>
        </w:trPr>
        <w:tc>
          <w:tcPr>
            <w:tcW w:w="5407" w:type="dxa"/>
            <w:shd w:val="clear" w:color="auto" w:fill="D9D9D9" w:themeFill="background1" w:themeFillShade="D9"/>
          </w:tcPr>
          <w:p w14:paraId="36548A0E" w14:textId="77777777" w:rsidR="004364FC" w:rsidRPr="00695E7C" w:rsidRDefault="004364FC" w:rsidP="00CE5685"/>
        </w:tc>
        <w:tc>
          <w:tcPr>
            <w:tcW w:w="1284" w:type="dxa"/>
            <w:shd w:val="clear" w:color="auto" w:fill="D9D9D9" w:themeFill="background1" w:themeFillShade="D9"/>
          </w:tcPr>
          <w:p w14:paraId="64410890" w14:textId="77777777" w:rsidR="004364FC" w:rsidRPr="00695E7C" w:rsidRDefault="004364FC" w:rsidP="00CE5685"/>
        </w:tc>
        <w:tc>
          <w:tcPr>
            <w:tcW w:w="2078" w:type="dxa"/>
            <w:shd w:val="clear" w:color="auto" w:fill="D9D9D9" w:themeFill="background1" w:themeFillShade="D9"/>
          </w:tcPr>
          <w:p w14:paraId="2DF2661D" w14:textId="77777777" w:rsidR="004364FC" w:rsidRPr="00695E7C" w:rsidRDefault="004364FC" w:rsidP="00CE5685"/>
        </w:tc>
        <w:tc>
          <w:tcPr>
            <w:tcW w:w="4868" w:type="dxa"/>
            <w:shd w:val="clear" w:color="auto" w:fill="D9D9D9" w:themeFill="background1" w:themeFillShade="D9"/>
          </w:tcPr>
          <w:p w14:paraId="47442C4B" w14:textId="77777777" w:rsidR="004364FC" w:rsidRPr="00695E7C" w:rsidRDefault="004364FC" w:rsidP="00CE5685"/>
        </w:tc>
        <w:tc>
          <w:tcPr>
            <w:tcW w:w="1564" w:type="dxa"/>
            <w:shd w:val="clear" w:color="auto" w:fill="D9D9D9" w:themeFill="background1" w:themeFillShade="D9"/>
          </w:tcPr>
          <w:p w14:paraId="1D641735" w14:textId="77777777" w:rsidR="004364FC" w:rsidRDefault="004364FC" w:rsidP="00CE5685"/>
        </w:tc>
      </w:tr>
      <w:tr w:rsidR="004364FC" w:rsidRPr="000360DF" w14:paraId="2FFBA491" w14:textId="77777777" w:rsidTr="009C0711">
        <w:trPr>
          <w:trHeight w:val="474"/>
        </w:trPr>
        <w:tc>
          <w:tcPr>
            <w:tcW w:w="5407" w:type="dxa"/>
          </w:tcPr>
          <w:p w14:paraId="28098723" w14:textId="77777777" w:rsidR="004364FC" w:rsidRDefault="004364FC" w:rsidP="00CE5685">
            <w:pPr>
              <w:shd w:val="clear" w:color="auto" w:fill="FFFFFF" w:themeFill="background1"/>
              <w:ind w:left="204" w:hanging="204"/>
              <w:rPr>
                <w:rFonts w:eastAsia="Calibri"/>
                <w:i/>
                <w:color w:val="000000"/>
              </w:rPr>
            </w:pPr>
            <w:r>
              <w:rPr>
                <w:rFonts w:eastAsia="Calibri"/>
                <w:color w:val="000000"/>
              </w:rPr>
              <w:t>7 Refresh the corporate arrangements for recording complaints</w:t>
            </w:r>
            <w:r w:rsidRPr="00385AC9">
              <w:rPr>
                <w:rFonts w:eastAsia="Calibri"/>
                <w:color w:val="000000"/>
              </w:rPr>
              <w:t xml:space="preserve"> ensuring that the complaint is responded to comprehensively and that lessons learnt are captured and acted upon. </w:t>
            </w:r>
          </w:p>
          <w:p w14:paraId="1092062F" w14:textId="77777777" w:rsidR="004364FC" w:rsidRPr="000360DF" w:rsidRDefault="004364FC" w:rsidP="00CE5685">
            <w:pPr>
              <w:shd w:val="clear" w:color="auto" w:fill="FFFFFF" w:themeFill="background1"/>
            </w:pPr>
          </w:p>
        </w:tc>
        <w:tc>
          <w:tcPr>
            <w:tcW w:w="1284" w:type="dxa"/>
            <w:shd w:val="clear" w:color="auto" w:fill="FFFFFF" w:themeFill="background1"/>
          </w:tcPr>
          <w:p w14:paraId="4D0402F4" w14:textId="77777777" w:rsidR="004364FC" w:rsidRPr="000360DF" w:rsidRDefault="004364FC" w:rsidP="00CE5685">
            <w:pPr>
              <w:shd w:val="clear" w:color="auto" w:fill="FFFFFF" w:themeFill="background1"/>
            </w:pPr>
            <w:r>
              <w:t>31/3/21</w:t>
            </w:r>
          </w:p>
        </w:tc>
        <w:tc>
          <w:tcPr>
            <w:tcW w:w="2078" w:type="dxa"/>
            <w:shd w:val="clear" w:color="auto" w:fill="FFFFFF" w:themeFill="background1"/>
          </w:tcPr>
          <w:p w14:paraId="2DF2283A" w14:textId="77777777" w:rsidR="004364FC" w:rsidRPr="000360DF" w:rsidRDefault="004364FC" w:rsidP="00CE5685">
            <w:pPr>
              <w:shd w:val="clear" w:color="auto" w:fill="FFFFFF" w:themeFill="background1"/>
            </w:pPr>
            <w:r>
              <w:t xml:space="preserve">Head of Business Improvement  </w:t>
            </w:r>
          </w:p>
        </w:tc>
        <w:tc>
          <w:tcPr>
            <w:tcW w:w="4868" w:type="dxa"/>
            <w:shd w:val="clear" w:color="auto" w:fill="FFFFFF" w:themeFill="background1"/>
          </w:tcPr>
          <w:p w14:paraId="3DFE0DE4" w14:textId="7B76830C" w:rsidR="004364FC" w:rsidRDefault="004364FC" w:rsidP="00CE5685">
            <w:pPr>
              <w:shd w:val="clear" w:color="auto" w:fill="FFFFFF" w:themeFill="background1"/>
            </w:pPr>
            <w:r>
              <w:t>The Council’s current system for customer service case management is currently being replaced. Once the new system is implemented the corporate arrangements for recording complaints will need to be refreshed</w:t>
            </w:r>
            <w:r w:rsidR="002E04EF">
              <w:t xml:space="preserve"> to include the design of accessible data output</w:t>
            </w:r>
          </w:p>
          <w:p w14:paraId="5667AEFB" w14:textId="77777777" w:rsidR="004364FC" w:rsidRPr="000C03D1" w:rsidRDefault="004364FC" w:rsidP="00CE5685">
            <w:pPr>
              <w:shd w:val="clear" w:color="auto" w:fill="FFFFFF" w:themeFill="background1"/>
            </w:pPr>
          </w:p>
        </w:tc>
        <w:tc>
          <w:tcPr>
            <w:tcW w:w="1564" w:type="dxa"/>
            <w:shd w:val="clear" w:color="auto" w:fill="auto"/>
          </w:tcPr>
          <w:p w14:paraId="62B0B424" w14:textId="77777777" w:rsidR="004364FC" w:rsidRPr="000360DF" w:rsidRDefault="004364FC" w:rsidP="00CE5685">
            <w:pPr>
              <w:shd w:val="clear" w:color="auto" w:fill="FFFFFF" w:themeFill="background1"/>
            </w:pPr>
          </w:p>
        </w:tc>
      </w:tr>
      <w:tr w:rsidR="004364FC" w:rsidRPr="000360DF" w14:paraId="4BA7448A" w14:textId="77777777" w:rsidTr="009C0711">
        <w:trPr>
          <w:trHeight w:val="193"/>
        </w:trPr>
        <w:tc>
          <w:tcPr>
            <w:tcW w:w="5407" w:type="dxa"/>
            <w:shd w:val="clear" w:color="auto" w:fill="D9D9D9" w:themeFill="background1" w:themeFillShade="D9"/>
          </w:tcPr>
          <w:p w14:paraId="63E52032" w14:textId="77777777" w:rsidR="004364FC" w:rsidRPr="00695E7C" w:rsidRDefault="004364FC" w:rsidP="00CE5685"/>
        </w:tc>
        <w:tc>
          <w:tcPr>
            <w:tcW w:w="1284" w:type="dxa"/>
            <w:shd w:val="clear" w:color="auto" w:fill="D9D9D9" w:themeFill="background1" w:themeFillShade="D9"/>
          </w:tcPr>
          <w:p w14:paraId="68110FFA" w14:textId="77777777" w:rsidR="004364FC" w:rsidRPr="00B27718" w:rsidRDefault="004364FC" w:rsidP="00CE5685"/>
        </w:tc>
        <w:tc>
          <w:tcPr>
            <w:tcW w:w="2078" w:type="dxa"/>
            <w:shd w:val="clear" w:color="auto" w:fill="D9D9D9" w:themeFill="background1" w:themeFillShade="D9"/>
          </w:tcPr>
          <w:p w14:paraId="719EE6A6" w14:textId="77777777" w:rsidR="004364FC" w:rsidRPr="00B27718" w:rsidRDefault="004364FC" w:rsidP="00CE5685"/>
        </w:tc>
        <w:tc>
          <w:tcPr>
            <w:tcW w:w="4868" w:type="dxa"/>
            <w:shd w:val="clear" w:color="auto" w:fill="D9D9D9" w:themeFill="background1" w:themeFillShade="D9"/>
          </w:tcPr>
          <w:p w14:paraId="78035FAB" w14:textId="77777777" w:rsidR="004364FC" w:rsidRPr="00B27718" w:rsidRDefault="004364FC" w:rsidP="00CE5685"/>
        </w:tc>
        <w:tc>
          <w:tcPr>
            <w:tcW w:w="1564" w:type="dxa"/>
            <w:shd w:val="clear" w:color="auto" w:fill="D9D9D9" w:themeFill="background1" w:themeFillShade="D9"/>
          </w:tcPr>
          <w:p w14:paraId="347A1C95" w14:textId="77777777" w:rsidR="004364FC" w:rsidRDefault="004364FC" w:rsidP="00CE5685"/>
        </w:tc>
      </w:tr>
      <w:tr w:rsidR="004364FC" w:rsidRPr="000360DF" w14:paraId="0DA27637" w14:textId="77777777" w:rsidTr="009C0711">
        <w:trPr>
          <w:trHeight w:val="345"/>
        </w:trPr>
        <w:tc>
          <w:tcPr>
            <w:tcW w:w="5407" w:type="dxa"/>
          </w:tcPr>
          <w:p w14:paraId="6AFD35C0" w14:textId="77777777" w:rsidR="004364FC" w:rsidRDefault="004364FC" w:rsidP="00CE5685">
            <w:pPr>
              <w:shd w:val="clear" w:color="auto" w:fill="FFFFFF" w:themeFill="background1"/>
              <w:ind w:left="204" w:hanging="204"/>
              <w:rPr>
                <w:color w:val="FF0000"/>
              </w:rPr>
            </w:pPr>
            <w:r>
              <w:rPr>
                <w:rFonts w:eastAsia="Calibri"/>
                <w:color w:val="000000"/>
              </w:rPr>
              <w:t>8 N</w:t>
            </w:r>
            <w:r w:rsidRPr="00385AC9">
              <w:rPr>
                <w:rFonts w:eastAsia="Calibri"/>
                <w:color w:val="000000"/>
              </w:rPr>
              <w:t xml:space="preserve">ew online training module </w:t>
            </w:r>
            <w:r>
              <w:rPr>
                <w:rFonts w:eastAsia="Calibri"/>
                <w:color w:val="000000"/>
              </w:rPr>
              <w:t>on Data Protection for all staff.</w:t>
            </w:r>
          </w:p>
          <w:p w14:paraId="0F03FBDE" w14:textId="77777777" w:rsidR="004364FC" w:rsidRPr="000360DF" w:rsidRDefault="004364FC" w:rsidP="00CE5685">
            <w:pPr>
              <w:shd w:val="clear" w:color="auto" w:fill="FFFFFF" w:themeFill="background1"/>
            </w:pPr>
          </w:p>
        </w:tc>
        <w:tc>
          <w:tcPr>
            <w:tcW w:w="1284" w:type="dxa"/>
            <w:shd w:val="clear" w:color="auto" w:fill="FFFFFF" w:themeFill="background1"/>
          </w:tcPr>
          <w:p w14:paraId="26E22388" w14:textId="77777777" w:rsidR="004364FC" w:rsidRDefault="004364FC" w:rsidP="00CE5685">
            <w:pPr>
              <w:shd w:val="clear" w:color="auto" w:fill="FFFFFF" w:themeFill="background1"/>
            </w:pPr>
            <w:r>
              <w:t>31/3/21</w:t>
            </w:r>
          </w:p>
          <w:p w14:paraId="4C79CE81" w14:textId="77777777" w:rsidR="004364FC" w:rsidRDefault="004364FC" w:rsidP="00CE5685">
            <w:pPr>
              <w:shd w:val="clear" w:color="auto" w:fill="FFFFFF" w:themeFill="background1"/>
            </w:pPr>
          </w:p>
          <w:p w14:paraId="2F47B874" w14:textId="77777777" w:rsidR="006D11C8" w:rsidRDefault="006D11C8" w:rsidP="00CE5685">
            <w:pPr>
              <w:shd w:val="clear" w:color="auto" w:fill="FFFFFF" w:themeFill="background1"/>
            </w:pPr>
          </w:p>
          <w:p w14:paraId="5EF0188E" w14:textId="77777777" w:rsidR="004364FC" w:rsidRPr="000360DF" w:rsidRDefault="004364FC" w:rsidP="00CE5685">
            <w:pPr>
              <w:shd w:val="clear" w:color="auto" w:fill="FFFFFF" w:themeFill="background1"/>
            </w:pPr>
          </w:p>
        </w:tc>
        <w:tc>
          <w:tcPr>
            <w:tcW w:w="2078" w:type="dxa"/>
            <w:shd w:val="clear" w:color="auto" w:fill="FFFFFF" w:themeFill="background1"/>
          </w:tcPr>
          <w:p w14:paraId="3BEAE68A" w14:textId="77777777" w:rsidR="004364FC" w:rsidRPr="000360DF" w:rsidRDefault="004364FC" w:rsidP="00CE5685">
            <w:pPr>
              <w:shd w:val="clear" w:color="auto" w:fill="FFFFFF" w:themeFill="background1"/>
            </w:pPr>
            <w:r>
              <w:t>Head of Law &amp; Governance (Data Protection Officer)</w:t>
            </w:r>
          </w:p>
        </w:tc>
        <w:tc>
          <w:tcPr>
            <w:tcW w:w="4868" w:type="dxa"/>
            <w:shd w:val="clear" w:color="auto" w:fill="FFFFFF" w:themeFill="background1"/>
          </w:tcPr>
          <w:p w14:paraId="3D9B05A3" w14:textId="77777777" w:rsidR="004364FC" w:rsidRPr="00492073" w:rsidRDefault="004364FC" w:rsidP="00CE5685">
            <w:pPr>
              <w:shd w:val="clear" w:color="auto" w:fill="FFFFFF" w:themeFill="background1"/>
            </w:pPr>
            <w:r>
              <w:t>New module of training building on GDPR implementation training to be rolled out across the Council.</w:t>
            </w:r>
          </w:p>
        </w:tc>
        <w:tc>
          <w:tcPr>
            <w:tcW w:w="1564" w:type="dxa"/>
            <w:shd w:val="clear" w:color="auto" w:fill="auto"/>
          </w:tcPr>
          <w:p w14:paraId="7F341F52" w14:textId="77777777" w:rsidR="004364FC" w:rsidRPr="000360DF" w:rsidRDefault="004364FC" w:rsidP="00CE5685">
            <w:pPr>
              <w:shd w:val="clear" w:color="auto" w:fill="FFFFFF" w:themeFill="background1"/>
            </w:pPr>
          </w:p>
        </w:tc>
      </w:tr>
      <w:tr w:rsidR="004364FC" w:rsidRPr="000360DF" w14:paraId="5AF94100" w14:textId="77777777" w:rsidTr="009C0711">
        <w:trPr>
          <w:trHeight w:val="274"/>
        </w:trPr>
        <w:tc>
          <w:tcPr>
            <w:tcW w:w="5407" w:type="dxa"/>
            <w:shd w:val="clear" w:color="auto" w:fill="D9D9D9" w:themeFill="background1" w:themeFillShade="D9"/>
          </w:tcPr>
          <w:p w14:paraId="2C9DE556" w14:textId="77777777" w:rsidR="004364FC" w:rsidRPr="00695E7C" w:rsidRDefault="004364FC" w:rsidP="00CE5685"/>
        </w:tc>
        <w:tc>
          <w:tcPr>
            <w:tcW w:w="1284" w:type="dxa"/>
            <w:shd w:val="clear" w:color="auto" w:fill="D9D9D9" w:themeFill="background1" w:themeFillShade="D9"/>
          </w:tcPr>
          <w:p w14:paraId="4073E76A" w14:textId="77777777" w:rsidR="004364FC" w:rsidRPr="00695E7C" w:rsidRDefault="004364FC" w:rsidP="00CE5685"/>
        </w:tc>
        <w:tc>
          <w:tcPr>
            <w:tcW w:w="2078" w:type="dxa"/>
            <w:shd w:val="clear" w:color="auto" w:fill="D9D9D9" w:themeFill="background1" w:themeFillShade="D9"/>
          </w:tcPr>
          <w:p w14:paraId="398198D0" w14:textId="77777777" w:rsidR="004364FC" w:rsidRPr="00695E7C" w:rsidRDefault="004364FC" w:rsidP="00CE5685"/>
        </w:tc>
        <w:tc>
          <w:tcPr>
            <w:tcW w:w="4868" w:type="dxa"/>
            <w:shd w:val="clear" w:color="auto" w:fill="D9D9D9" w:themeFill="background1" w:themeFillShade="D9"/>
          </w:tcPr>
          <w:p w14:paraId="3BD02C18" w14:textId="77777777" w:rsidR="004364FC" w:rsidRPr="00695E7C" w:rsidRDefault="004364FC" w:rsidP="00CE5685"/>
        </w:tc>
        <w:tc>
          <w:tcPr>
            <w:tcW w:w="1564" w:type="dxa"/>
            <w:shd w:val="clear" w:color="auto" w:fill="D9D9D9" w:themeFill="background1" w:themeFillShade="D9"/>
          </w:tcPr>
          <w:p w14:paraId="3C3867F7" w14:textId="77777777" w:rsidR="004364FC" w:rsidRDefault="004364FC" w:rsidP="00CE5685"/>
        </w:tc>
      </w:tr>
      <w:tr w:rsidR="004364FC" w:rsidRPr="000360DF" w14:paraId="4B98F626" w14:textId="77777777" w:rsidTr="009C0711">
        <w:trPr>
          <w:trHeight w:val="345"/>
        </w:trPr>
        <w:tc>
          <w:tcPr>
            <w:tcW w:w="5407" w:type="dxa"/>
          </w:tcPr>
          <w:p w14:paraId="273F87C6" w14:textId="2D2F2498" w:rsidR="004364FC" w:rsidRPr="002A17E8" w:rsidRDefault="009C0711" w:rsidP="00CE5685">
            <w:pPr>
              <w:shd w:val="clear" w:color="auto" w:fill="FFFFFF" w:themeFill="background1"/>
              <w:ind w:left="346" w:hanging="346"/>
              <w:rPr>
                <w:rFonts w:eastAsia="Calibri"/>
                <w:color w:val="000000"/>
              </w:rPr>
            </w:pPr>
            <w:r>
              <w:rPr>
                <w:rFonts w:eastAsia="Calibri"/>
                <w:color w:val="000000"/>
              </w:rPr>
              <w:t xml:space="preserve">9. </w:t>
            </w:r>
            <w:r w:rsidR="004364FC" w:rsidRPr="002A17E8">
              <w:rPr>
                <w:rFonts w:eastAsia="Calibri"/>
                <w:color w:val="000000"/>
              </w:rPr>
              <w:t>Ensuring that adequate processes are in place in respect of Data Protection</w:t>
            </w:r>
            <w:r w:rsidR="004364FC">
              <w:rPr>
                <w:rFonts w:eastAsia="Calibri"/>
                <w:color w:val="000000"/>
              </w:rPr>
              <w:t xml:space="preserve"> for </w:t>
            </w:r>
            <w:r w:rsidR="004364FC" w:rsidRPr="002A17E8">
              <w:rPr>
                <w:rFonts w:eastAsia="Calibri"/>
                <w:color w:val="000000"/>
              </w:rPr>
              <w:t>officers working from home.</w:t>
            </w:r>
          </w:p>
          <w:p w14:paraId="4B488A8D" w14:textId="3822F927" w:rsidR="004364FC" w:rsidRDefault="004364FC" w:rsidP="00CE5685">
            <w:pPr>
              <w:shd w:val="clear" w:color="auto" w:fill="FFFFFF" w:themeFill="background1"/>
              <w:rPr>
                <w:rFonts w:eastAsia="Calibri"/>
                <w:color w:val="000000"/>
              </w:rPr>
            </w:pPr>
          </w:p>
        </w:tc>
        <w:tc>
          <w:tcPr>
            <w:tcW w:w="1284" w:type="dxa"/>
            <w:shd w:val="clear" w:color="auto" w:fill="FFFFFF" w:themeFill="background1"/>
          </w:tcPr>
          <w:p w14:paraId="38F811F9" w14:textId="77777777" w:rsidR="004364FC" w:rsidRDefault="004364FC" w:rsidP="00CE5685">
            <w:pPr>
              <w:shd w:val="clear" w:color="auto" w:fill="FFFFFF" w:themeFill="background1"/>
            </w:pPr>
            <w:r>
              <w:t>31/3/21</w:t>
            </w:r>
          </w:p>
        </w:tc>
        <w:tc>
          <w:tcPr>
            <w:tcW w:w="2078" w:type="dxa"/>
            <w:shd w:val="clear" w:color="auto" w:fill="FFFFFF" w:themeFill="background1"/>
          </w:tcPr>
          <w:p w14:paraId="1FD653A0" w14:textId="77777777" w:rsidR="004364FC" w:rsidRDefault="004364FC" w:rsidP="00CE5685">
            <w:pPr>
              <w:shd w:val="clear" w:color="auto" w:fill="FFFFFF" w:themeFill="background1"/>
            </w:pPr>
            <w:r w:rsidRPr="002A17E8">
              <w:rPr>
                <w:rFonts w:eastAsia="Calibri"/>
                <w:color w:val="000000"/>
              </w:rPr>
              <w:t xml:space="preserve">Head of </w:t>
            </w:r>
            <w:r>
              <w:rPr>
                <w:rFonts w:eastAsia="Calibri"/>
                <w:color w:val="000000"/>
              </w:rPr>
              <w:t>Law &amp; Governance (Data Protection Officer)</w:t>
            </w:r>
          </w:p>
        </w:tc>
        <w:tc>
          <w:tcPr>
            <w:tcW w:w="4868" w:type="dxa"/>
            <w:shd w:val="clear" w:color="auto" w:fill="FFFFFF" w:themeFill="background1"/>
          </w:tcPr>
          <w:p w14:paraId="7C52F69D" w14:textId="77777777" w:rsidR="004364FC" w:rsidRDefault="004364FC" w:rsidP="00CE5685">
            <w:pPr>
              <w:shd w:val="clear" w:color="auto" w:fill="FFFFFF" w:themeFill="background1"/>
            </w:pPr>
            <w:r>
              <w:t>Ensure the ICO guidance and best practice are followed with regard to data protection practices and data security.</w:t>
            </w:r>
          </w:p>
        </w:tc>
        <w:tc>
          <w:tcPr>
            <w:tcW w:w="1564" w:type="dxa"/>
            <w:shd w:val="clear" w:color="auto" w:fill="auto"/>
          </w:tcPr>
          <w:p w14:paraId="15CBEEE8" w14:textId="77777777" w:rsidR="004364FC" w:rsidRPr="000360DF" w:rsidRDefault="004364FC" w:rsidP="00CE5685">
            <w:pPr>
              <w:shd w:val="clear" w:color="auto" w:fill="FFFFFF" w:themeFill="background1"/>
            </w:pPr>
          </w:p>
        </w:tc>
      </w:tr>
      <w:tr w:rsidR="004364FC" w:rsidRPr="000360DF" w14:paraId="45CDF17D" w14:textId="77777777" w:rsidTr="009C0711">
        <w:trPr>
          <w:trHeight w:val="224"/>
        </w:trPr>
        <w:tc>
          <w:tcPr>
            <w:tcW w:w="5407" w:type="dxa"/>
            <w:shd w:val="clear" w:color="auto" w:fill="D9D9D9" w:themeFill="background1" w:themeFillShade="D9"/>
          </w:tcPr>
          <w:p w14:paraId="4627EEAA" w14:textId="77777777" w:rsidR="004364FC" w:rsidRDefault="004364FC" w:rsidP="00CE5685"/>
        </w:tc>
        <w:tc>
          <w:tcPr>
            <w:tcW w:w="1284" w:type="dxa"/>
            <w:shd w:val="clear" w:color="auto" w:fill="D9D9D9" w:themeFill="background1" w:themeFillShade="D9"/>
          </w:tcPr>
          <w:p w14:paraId="04FBC7F4" w14:textId="77777777" w:rsidR="004364FC" w:rsidRDefault="004364FC" w:rsidP="00CE5685"/>
        </w:tc>
        <w:tc>
          <w:tcPr>
            <w:tcW w:w="2078" w:type="dxa"/>
            <w:shd w:val="clear" w:color="auto" w:fill="D9D9D9" w:themeFill="background1" w:themeFillShade="D9"/>
          </w:tcPr>
          <w:p w14:paraId="4A328719" w14:textId="77777777" w:rsidR="004364FC" w:rsidRDefault="004364FC" w:rsidP="00CE5685"/>
        </w:tc>
        <w:tc>
          <w:tcPr>
            <w:tcW w:w="4868" w:type="dxa"/>
            <w:shd w:val="clear" w:color="auto" w:fill="D9D9D9" w:themeFill="background1" w:themeFillShade="D9"/>
          </w:tcPr>
          <w:p w14:paraId="0F75B169" w14:textId="77777777" w:rsidR="004364FC" w:rsidRDefault="004364FC" w:rsidP="00CE5685"/>
        </w:tc>
        <w:tc>
          <w:tcPr>
            <w:tcW w:w="1564" w:type="dxa"/>
            <w:shd w:val="clear" w:color="auto" w:fill="D9D9D9" w:themeFill="background1" w:themeFillShade="D9"/>
          </w:tcPr>
          <w:p w14:paraId="3123CF21" w14:textId="77777777" w:rsidR="004364FC" w:rsidRDefault="004364FC" w:rsidP="00CE5685"/>
        </w:tc>
      </w:tr>
      <w:tr w:rsidR="004364FC" w:rsidRPr="000360DF" w14:paraId="5293448F" w14:textId="77777777" w:rsidTr="009C0711">
        <w:trPr>
          <w:trHeight w:val="345"/>
        </w:trPr>
        <w:tc>
          <w:tcPr>
            <w:tcW w:w="5407" w:type="dxa"/>
          </w:tcPr>
          <w:p w14:paraId="08B633B6" w14:textId="77777777" w:rsidR="004364FC" w:rsidRDefault="004364FC" w:rsidP="00CE5685">
            <w:pPr>
              <w:shd w:val="clear" w:color="auto" w:fill="FFFFFF" w:themeFill="background1"/>
              <w:ind w:left="346" w:hanging="346"/>
            </w:pPr>
            <w:r>
              <w:t>10 Raising awareness of the need for good quality Equality Impact A</w:t>
            </w:r>
            <w:r w:rsidRPr="00F65238">
              <w:t xml:space="preserve">ssessments </w:t>
            </w:r>
            <w:r>
              <w:t xml:space="preserve">in respect </w:t>
            </w:r>
            <w:r w:rsidRPr="00F65238">
              <w:t>of policy or service delivery changes</w:t>
            </w:r>
            <w:r>
              <w:t>.</w:t>
            </w:r>
          </w:p>
          <w:p w14:paraId="50EA84CA" w14:textId="77777777" w:rsidR="004364FC" w:rsidRPr="00C66FEE" w:rsidRDefault="004364FC" w:rsidP="00CE5685">
            <w:pPr>
              <w:shd w:val="clear" w:color="auto" w:fill="FFFFFF" w:themeFill="background1"/>
            </w:pPr>
          </w:p>
        </w:tc>
        <w:tc>
          <w:tcPr>
            <w:tcW w:w="1284" w:type="dxa"/>
            <w:shd w:val="clear" w:color="auto" w:fill="FFFFFF" w:themeFill="background1"/>
          </w:tcPr>
          <w:p w14:paraId="4FF511A6" w14:textId="77777777" w:rsidR="004364FC" w:rsidRPr="000360DF" w:rsidRDefault="004364FC" w:rsidP="00CE5685">
            <w:pPr>
              <w:shd w:val="clear" w:color="auto" w:fill="FFFFFF" w:themeFill="background1"/>
            </w:pPr>
            <w:r>
              <w:t>31/3/21</w:t>
            </w:r>
          </w:p>
        </w:tc>
        <w:tc>
          <w:tcPr>
            <w:tcW w:w="2078" w:type="dxa"/>
            <w:shd w:val="clear" w:color="auto" w:fill="FFFFFF" w:themeFill="background1"/>
          </w:tcPr>
          <w:p w14:paraId="07B2E619" w14:textId="0C8E5C72" w:rsidR="004364FC" w:rsidRDefault="002E04EF" w:rsidP="00CE5685">
            <w:pPr>
              <w:shd w:val="clear" w:color="auto" w:fill="FFFFFF" w:themeFill="background1"/>
            </w:pPr>
            <w:r>
              <w:t>Executive Director for Communities</w:t>
            </w:r>
            <w:r w:rsidR="004364FC">
              <w:t xml:space="preserve"> </w:t>
            </w:r>
          </w:p>
        </w:tc>
        <w:tc>
          <w:tcPr>
            <w:tcW w:w="4868" w:type="dxa"/>
            <w:shd w:val="clear" w:color="auto" w:fill="FFFFFF" w:themeFill="background1"/>
          </w:tcPr>
          <w:p w14:paraId="753209EC" w14:textId="77777777" w:rsidR="004364FC" w:rsidRDefault="004364FC" w:rsidP="00CE5685">
            <w:pPr>
              <w:shd w:val="clear" w:color="auto" w:fill="FFFFFF" w:themeFill="background1"/>
            </w:pPr>
            <w:r>
              <w:t>To raise awareness building on good practice to date.</w:t>
            </w:r>
          </w:p>
        </w:tc>
        <w:tc>
          <w:tcPr>
            <w:tcW w:w="1564" w:type="dxa"/>
            <w:shd w:val="clear" w:color="auto" w:fill="FFFFFF" w:themeFill="background1"/>
          </w:tcPr>
          <w:p w14:paraId="1BB38F75" w14:textId="77777777" w:rsidR="004364FC" w:rsidRPr="000360DF" w:rsidRDefault="004364FC" w:rsidP="00CE5685">
            <w:pPr>
              <w:shd w:val="clear" w:color="auto" w:fill="FFFFFF" w:themeFill="background1"/>
            </w:pPr>
          </w:p>
        </w:tc>
      </w:tr>
      <w:tr w:rsidR="004364FC" w:rsidRPr="000360DF" w14:paraId="396A0B72" w14:textId="77777777" w:rsidTr="009C0711">
        <w:trPr>
          <w:trHeight w:val="225"/>
        </w:trPr>
        <w:tc>
          <w:tcPr>
            <w:tcW w:w="5407" w:type="dxa"/>
            <w:shd w:val="clear" w:color="auto" w:fill="D9D9D9" w:themeFill="background1" w:themeFillShade="D9"/>
          </w:tcPr>
          <w:p w14:paraId="76B9FF9B" w14:textId="77777777" w:rsidR="004364FC" w:rsidRPr="00A55775" w:rsidRDefault="004364FC" w:rsidP="00CE5685"/>
        </w:tc>
        <w:tc>
          <w:tcPr>
            <w:tcW w:w="1284" w:type="dxa"/>
            <w:shd w:val="clear" w:color="auto" w:fill="D9D9D9" w:themeFill="background1" w:themeFillShade="D9"/>
          </w:tcPr>
          <w:p w14:paraId="588FDF75" w14:textId="77777777" w:rsidR="004364FC" w:rsidRPr="00A55775" w:rsidRDefault="004364FC" w:rsidP="00CE5685"/>
        </w:tc>
        <w:tc>
          <w:tcPr>
            <w:tcW w:w="2078" w:type="dxa"/>
            <w:shd w:val="clear" w:color="auto" w:fill="D9D9D9" w:themeFill="background1" w:themeFillShade="D9"/>
          </w:tcPr>
          <w:p w14:paraId="227C78FA" w14:textId="77777777" w:rsidR="004364FC" w:rsidRPr="00A55775" w:rsidRDefault="004364FC" w:rsidP="00CE5685"/>
        </w:tc>
        <w:tc>
          <w:tcPr>
            <w:tcW w:w="4868" w:type="dxa"/>
            <w:shd w:val="clear" w:color="auto" w:fill="D9D9D9" w:themeFill="background1" w:themeFillShade="D9"/>
          </w:tcPr>
          <w:p w14:paraId="1C39D0C2" w14:textId="77777777" w:rsidR="004364FC" w:rsidRPr="00A55775" w:rsidRDefault="004364FC" w:rsidP="00CE5685"/>
        </w:tc>
        <w:tc>
          <w:tcPr>
            <w:tcW w:w="1564" w:type="dxa"/>
            <w:shd w:val="clear" w:color="auto" w:fill="D9D9D9" w:themeFill="background1" w:themeFillShade="D9"/>
          </w:tcPr>
          <w:p w14:paraId="710A7652" w14:textId="77777777" w:rsidR="004364FC" w:rsidRDefault="004364FC" w:rsidP="00CE5685"/>
        </w:tc>
      </w:tr>
      <w:tr w:rsidR="004364FC" w:rsidRPr="000360DF" w14:paraId="1F5B4B48" w14:textId="77777777" w:rsidTr="009C0711">
        <w:trPr>
          <w:trHeight w:val="345"/>
        </w:trPr>
        <w:tc>
          <w:tcPr>
            <w:tcW w:w="5407" w:type="dxa"/>
          </w:tcPr>
          <w:p w14:paraId="3445DE5F" w14:textId="77777777" w:rsidR="004364FC" w:rsidRDefault="004364FC" w:rsidP="00CE5685">
            <w:pPr>
              <w:shd w:val="clear" w:color="auto" w:fill="FFFFFF" w:themeFill="background1"/>
              <w:ind w:left="346" w:hanging="346"/>
            </w:pPr>
            <w:r>
              <w:t xml:space="preserve">11 </w:t>
            </w:r>
            <w:r w:rsidRPr="00F65238">
              <w:t>Practical implementation of the delivery of social value through contract procurement activity</w:t>
            </w:r>
            <w:r>
              <w:t xml:space="preserve"> – to be captured in revised procurement strategy.</w:t>
            </w:r>
          </w:p>
          <w:p w14:paraId="7770A0B3" w14:textId="77777777" w:rsidR="004364FC" w:rsidRPr="000360DF" w:rsidRDefault="004364FC" w:rsidP="00CE5685">
            <w:pPr>
              <w:shd w:val="clear" w:color="auto" w:fill="FFFFFF" w:themeFill="background1"/>
            </w:pPr>
          </w:p>
        </w:tc>
        <w:tc>
          <w:tcPr>
            <w:tcW w:w="1284" w:type="dxa"/>
            <w:shd w:val="clear" w:color="auto" w:fill="FFFFFF" w:themeFill="background1"/>
          </w:tcPr>
          <w:p w14:paraId="36D1EA17" w14:textId="77777777" w:rsidR="004364FC" w:rsidRDefault="004364FC" w:rsidP="00CE5685">
            <w:pPr>
              <w:shd w:val="clear" w:color="auto" w:fill="FFFFFF" w:themeFill="background1"/>
            </w:pPr>
            <w:r>
              <w:t>31/3/21</w:t>
            </w:r>
          </w:p>
          <w:p w14:paraId="2E0E3FF6" w14:textId="77777777" w:rsidR="004364FC" w:rsidRPr="000360DF" w:rsidRDefault="004364FC" w:rsidP="00CE5685">
            <w:pPr>
              <w:shd w:val="clear" w:color="auto" w:fill="FFFFFF" w:themeFill="background1"/>
            </w:pPr>
          </w:p>
        </w:tc>
        <w:tc>
          <w:tcPr>
            <w:tcW w:w="2078" w:type="dxa"/>
            <w:shd w:val="clear" w:color="auto" w:fill="FFFFFF" w:themeFill="background1"/>
          </w:tcPr>
          <w:p w14:paraId="73B87E68" w14:textId="77777777" w:rsidR="004364FC" w:rsidRPr="000360DF" w:rsidRDefault="004364FC" w:rsidP="00CE5685">
            <w:pPr>
              <w:shd w:val="clear" w:color="auto" w:fill="FFFFFF" w:themeFill="background1"/>
            </w:pPr>
            <w:r>
              <w:t xml:space="preserve">Head of Financial Services </w:t>
            </w:r>
          </w:p>
        </w:tc>
        <w:tc>
          <w:tcPr>
            <w:tcW w:w="4868" w:type="dxa"/>
            <w:shd w:val="clear" w:color="auto" w:fill="FFFFFF" w:themeFill="background1"/>
          </w:tcPr>
          <w:p w14:paraId="07D644E9" w14:textId="77777777" w:rsidR="004364FC" w:rsidRPr="000360DF" w:rsidRDefault="004364FC" w:rsidP="00CE5685">
            <w:pPr>
              <w:shd w:val="clear" w:color="auto" w:fill="FFFFFF" w:themeFill="background1"/>
            </w:pPr>
            <w:r>
              <w:t>Revised procurement strategy to be implemented reflecting current practice.</w:t>
            </w:r>
          </w:p>
        </w:tc>
        <w:tc>
          <w:tcPr>
            <w:tcW w:w="1564" w:type="dxa"/>
            <w:shd w:val="clear" w:color="auto" w:fill="auto"/>
          </w:tcPr>
          <w:p w14:paraId="421E4C20" w14:textId="77777777" w:rsidR="004364FC" w:rsidRPr="000360DF" w:rsidRDefault="004364FC" w:rsidP="00CE5685">
            <w:pPr>
              <w:shd w:val="clear" w:color="auto" w:fill="FFFFFF" w:themeFill="background1"/>
            </w:pPr>
          </w:p>
        </w:tc>
      </w:tr>
      <w:tr w:rsidR="004364FC" w:rsidRPr="000360DF" w14:paraId="21A7BADD" w14:textId="77777777" w:rsidTr="009C0711">
        <w:trPr>
          <w:trHeight w:val="206"/>
        </w:trPr>
        <w:tc>
          <w:tcPr>
            <w:tcW w:w="5407" w:type="dxa"/>
            <w:shd w:val="clear" w:color="auto" w:fill="D9D9D9" w:themeFill="background1" w:themeFillShade="D9"/>
          </w:tcPr>
          <w:p w14:paraId="0C63D2F7" w14:textId="77777777" w:rsidR="004364FC" w:rsidRPr="0007161F" w:rsidRDefault="004364FC" w:rsidP="00CE5685"/>
        </w:tc>
        <w:tc>
          <w:tcPr>
            <w:tcW w:w="1284" w:type="dxa"/>
            <w:shd w:val="clear" w:color="auto" w:fill="D9D9D9" w:themeFill="background1" w:themeFillShade="D9"/>
          </w:tcPr>
          <w:p w14:paraId="6CA0FDFB" w14:textId="77777777" w:rsidR="004364FC" w:rsidRPr="0007161F" w:rsidRDefault="004364FC" w:rsidP="00CE5685"/>
        </w:tc>
        <w:tc>
          <w:tcPr>
            <w:tcW w:w="2078" w:type="dxa"/>
            <w:shd w:val="clear" w:color="auto" w:fill="D9D9D9" w:themeFill="background1" w:themeFillShade="D9"/>
          </w:tcPr>
          <w:p w14:paraId="773C857C" w14:textId="77777777" w:rsidR="004364FC" w:rsidRPr="0007161F" w:rsidRDefault="004364FC" w:rsidP="00CE5685"/>
        </w:tc>
        <w:tc>
          <w:tcPr>
            <w:tcW w:w="4868" w:type="dxa"/>
            <w:shd w:val="clear" w:color="auto" w:fill="D9D9D9" w:themeFill="background1" w:themeFillShade="D9"/>
          </w:tcPr>
          <w:p w14:paraId="67D9D743" w14:textId="77777777" w:rsidR="004364FC" w:rsidRDefault="004364FC" w:rsidP="00CE5685"/>
        </w:tc>
        <w:tc>
          <w:tcPr>
            <w:tcW w:w="1564" w:type="dxa"/>
            <w:shd w:val="clear" w:color="auto" w:fill="D9D9D9" w:themeFill="background1" w:themeFillShade="D9"/>
          </w:tcPr>
          <w:p w14:paraId="2B2410DD" w14:textId="77777777" w:rsidR="004364FC" w:rsidRDefault="004364FC" w:rsidP="00CE5685"/>
        </w:tc>
      </w:tr>
      <w:tr w:rsidR="004364FC" w:rsidRPr="000360DF" w14:paraId="7E907BF8" w14:textId="77777777" w:rsidTr="009C0711">
        <w:trPr>
          <w:trHeight w:val="1408"/>
        </w:trPr>
        <w:tc>
          <w:tcPr>
            <w:tcW w:w="5407" w:type="dxa"/>
          </w:tcPr>
          <w:p w14:paraId="41E63941" w14:textId="30BD2236" w:rsidR="00572E16" w:rsidRDefault="004364FC" w:rsidP="009C0711">
            <w:pPr>
              <w:shd w:val="clear" w:color="auto" w:fill="FFFFFF" w:themeFill="background1"/>
              <w:overflowPunct w:val="0"/>
              <w:autoSpaceDE w:val="0"/>
              <w:autoSpaceDN w:val="0"/>
              <w:adjustRightInd w:val="0"/>
              <w:ind w:left="346" w:hanging="346"/>
              <w:textAlignment w:val="baseline"/>
            </w:pPr>
            <w:r>
              <w:t>13 Implement a Conflicts of Interests Protocol to deal with crossover of roles now that there have been further appointments to the Boards of the Council’s companies.</w:t>
            </w:r>
          </w:p>
          <w:p w14:paraId="45A496EE" w14:textId="77777777" w:rsidR="00572E16" w:rsidRDefault="00572E16" w:rsidP="009C0711">
            <w:pPr>
              <w:shd w:val="clear" w:color="auto" w:fill="FFFFFF" w:themeFill="background1"/>
              <w:overflowPunct w:val="0"/>
              <w:autoSpaceDE w:val="0"/>
              <w:autoSpaceDN w:val="0"/>
              <w:adjustRightInd w:val="0"/>
              <w:textAlignment w:val="baseline"/>
            </w:pPr>
          </w:p>
        </w:tc>
        <w:tc>
          <w:tcPr>
            <w:tcW w:w="1284" w:type="dxa"/>
          </w:tcPr>
          <w:p w14:paraId="563F0226" w14:textId="77777777" w:rsidR="004364FC" w:rsidRDefault="004364FC" w:rsidP="00CE5685">
            <w:pPr>
              <w:shd w:val="clear" w:color="auto" w:fill="FFFFFF" w:themeFill="background1"/>
            </w:pPr>
            <w:r>
              <w:t>31/3/21</w:t>
            </w:r>
          </w:p>
        </w:tc>
        <w:tc>
          <w:tcPr>
            <w:tcW w:w="2078" w:type="dxa"/>
            <w:shd w:val="clear" w:color="auto" w:fill="auto"/>
          </w:tcPr>
          <w:p w14:paraId="4A4255E7" w14:textId="77777777" w:rsidR="004364FC" w:rsidRDefault="004364FC" w:rsidP="00CE5685">
            <w:pPr>
              <w:shd w:val="clear" w:color="auto" w:fill="FFFFFF" w:themeFill="background1"/>
            </w:pPr>
            <w:r>
              <w:t>Head of Law and Governance</w:t>
            </w:r>
          </w:p>
        </w:tc>
        <w:tc>
          <w:tcPr>
            <w:tcW w:w="4868" w:type="dxa"/>
          </w:tcPr>
          <w:p w14:paraId="6DE6608C" w14:textId="77777777" w:rsidR="004364FC" w:rsidRPr="00916DB0" w:rsidRDefault="004364FC" w:rsidP="00CE5685">
            <w:pPr>
              <w:shd w:val="clear" w:color="auto" w:fill="FFFFFF" w:themeFill="background1"/>
            </w:pPr>
            <w:r>
              <w:t xml:space="preserve">To ensure guidance to officers in situations of potential conflicts of interest. </w:t>
            </w:r>
          </w:p>
        </w:tc>
        <w:tc>
          <w:tcPr>
            <w:tcW w:w="1564" w:type="dxa"/>
            <w:shd w:val="clear" w:color="auto" w:fill="FFFFFF" w:themeFill="background1"/>
          </w:tcPr>
          <w:p w14:paraId="3A12CEB3" w14:textId="77777777" w:rsidR="004364FC" w:rsidRPr="000360DF" w:rsidRDefault="004364FC" w:rsidP="00CE5685">
            <w:pPr>
              <w:shd w:val="clear" w:color="auto" w:fill="FFFFFF" w:themeFill="background1"/>
            </w:pPr>
          </w:p>
        </w:tc>
      </w:tr>
      <w:tr w:rsidR="004364FC" w:rsidRPr="000360DF" w14:paraId="2966D074" w14:textId="77777777" w:rsidTr="009C0711">
        <w:trPr>
          <w:trHeight w:val="287"/>
        </w:trPr>
        <w:tc>
          <w:tcPr>
            <w:tcW w:w="5407" w:type="dxa"/>
            <w:shd w:val="clear" w:color="auto" w:fill="D9D9D9" w:themeFill="background1" w:themeFillShade="D9"/>
          </w:tcPr>
          <w:p w14:paraId="07F0DC39" w14:textId="77777777" w:rsidR="004364FC" w:rsidRPr="0007161F" w:rsidRDefault="004364FC" w:rsidP="00CE5685"/>
        </w:tc>
        <w:tc>
          <w:tcPr>
            <w:tcW w:w="1284" w:type="dxa"/>
            <w:shd w:val="clear" w:color="auto" w:fill="D9D9D9" w:themeFill="background1" w:themeFillShade="D9"/>
          </w:tcPr>
          <w:p w14:paraId="3E3D2563" w14:textId="77777777" w:rsidR="004364FC" w:rsidRPr="0007161F" w:rsidRDefault="004364FC" w:rsidP="00CE5685"/>
        </w:tc>
        <w:tc>
          <w:tcPr>
            <w:tcW w:w="2078" w:type="dxa"/>
            <w:shd w:val="clear" w:color="auto" w:fill="D9D9D9" w:themeFill="background1" w:themeFillShade="D9"/>
          </w:tcPr>
          <w:p w14:paraId="4AD02706" w14:textId="77777777" w:rsidR="004364FC" w:rsidRPr="0007161F" w:rsidRDefault="004364FC" w:rsidP="00CE5685"/>
        </w:tc>
        <w:tc>
          <w:tcPr>
            <w:tcW w:w="4868" w:type="dxa"/>
            <w:shd w:val="clear" w:color="auto" w:fill="D9D9D9" w:themeFill="background1" w:themeFillShade="D9"/>
          </w:tcPr>
          <w:p w14:paraId="2E75E5C6" w14:textId="77777777" w:rsidR="004364FC" w:rsidRDefault="004364FC" w:rsidP="00CE5685"/>
        </w:tc>
        <w:tc>
          <w:tcPr>
            <w:tcW w:w="1564" w:type="dxa"/>
            <w:shd w:val="clear" w:color="auto" w:fill="D9D9D9" w:themeFill="background1" w:themeFillShade="D9"/>
          </w:tcPr>
          <w:p w14:paraId="7BFCB98A" w14:textId="77777777" w:rsidR="004364FC" w:rsidRDefault="004364FC" w:rsidP="00CE5685"/>
        </w:tc>
      </w:tr>
      <w:tr w:rsidR="004364FC" w:rsidRPr="000360DF" w14:paraId="133C37B5" w14:textId="77777777" w:rsidTr="009C0711">
        <w:trPr>
          <w:trHeight w:val="1545"/>
        </w:trPr>
        <w:tc>
          <w:tcPr>
            <w:tcW w:w="5407" w:type="dxa"/>
          </w:tcPr>
          <w:p w14:paraId="6857CC94" w14:textId="77777777" w:rsidR="004364FC" w:rsidRDefault="004364FC" w:rsidP="00CE5685">
            <w:pPr>
              <w:shd w:val="clear" w:color="auto" w:fill="FFFFFF" w:themeFill="background1"/>
              <w:overflowPunct w:val="0"/>
              <w:autoSpaceDE w:val="0"/>
              <w:autoSpaceDN w:val="0"/>
              <w:adjustRightInd w:val="0"/>
              <w:ind w:left="346" w:hanging="346"/>
              <w:textAlignment w:val="baseline"/>
            </w:pPr>
            <w:r>
              <w:t>14 The Construction (Design and Management) Regulations 2015 (CDM) compliance.</w:t>
            </w:r>
          </w:p>
        </w:tc>
        <w:tc>
          <w:tcPr>
            <w:tcW w:w="1284" w:type="dxa"/>
          </w:tcPr>
          <w:p w14:paraId="0B502CD3" w14:textId="77777777" w:rsidR="004364FC" w:rsidRDefault="004364FC" w:rsidP="00CE5685">
            <w:pPr>
              <w:shd w:val="clear" w:color="auto" w:fill="FFFFFF" w:themeFill="background1"/>
            </w:pPr>
            <w:r>
              <w:t>31/3/21</w:t>
            </w:r>
          </w:p>
        </w:tc>
        <w:tc>
          <w:tcPr>
            <w:tcW w:w="2078" w:type="dxa"/>
            <w:shd w:val="clear" w:color="auto" w:fill="auto"/>
          </w:tcPr>
          <w:p w14:paraId="1DD45313" w14:textId="77777777" w:rsidR="004364FC" w:rsidRDefault="004364FC" w:rsidP="00CE5685">
            <w:pPr>
              <w:shd w:val="clear" w:color="auto" w:fill="FFFFFF" w:themeFill="background1"/>
            </w:pPr>
            <w:r>
              <w:t xml:space="preserve">Executive Director </w:t>
            </w:r>
            <w:r w:rsidR="002E04EF">
              <w:t xml:space="preserve">for </w:t>
            </w:r>
            <w:r>
              <w:t>Development</w:t>
            </w:r>
          </w:p>
        </w:tc>
        <w:tc>
          <w:tcPr>
            <w:tcW w:w="4868" w:type="dxa"/>
          </w:tcPr>
          <w:p w14:paraId="4CA4C737" w14:textId="77777777" w:rsidR="004364FC" w:rsidRDefault="004364FC" w:rsidP="00CE5685">
            <w:pPr>
              <w:shd w:val="clear" w:color="auto" w:fill="FFFFFF" w:themeFill="background1"/>
            </w:pPr>
            <w:r>
              <w:t>Ensure that the Council’s responsibilities under CDM are understood and addressed and staff appropriately trained so that the risks involved in construction are managed from start to finish of a project.</w:t>
            </w:r>
          </w:p>
          <w:p w14:paraId="7583D11F" w14:textId="77777777" w:rsidR="006D11C8" w:rsidRPr="00916DB0" w:rsidRDefault="006D11C8" w:rsidP="00CE5685">
            <w:pPr>
              <w:shd w:val="clear" w:color="auto" w:fill="FFFFFF" w:themeFill="background1"/>
            </w:pPr>
          </w:p>
        </w:tc>
        <w:tc>
          <w:tcPr>
            <w:tcW w:w="1564" w:type="dxa"/>
            <w:shd w:val="clear" w:color="auto" w:fill="FFFFFF" w:themeFill="background1"/>
          </w:tcPr>
          <w:p w14:paraId="5CFA8E91" w14:textId="77777777" w:rsidR="004364FC" w:rsidRPr="000360DF" w:rsidRDefault="004364FC" w:rsidP="00CE5685">
            <w:pPr>
              <w:shd w:val="clear" w:color="auto" w:fill="FFFFFF" w:themeFill="background1"/>
            </w:pPr>
          </w:p>
        </w:tc>
      </w:tr>
      <w:tr w:rsidR="004364FC" w:rsidRPr="000360DF" w14:paraId="54168A52" w14:textId="77777777" w:rsidTr="009C0711">
        <w:trPr>
          <w:trHeight w:val="70"/>
        </w:trPr>
        <w:tc>
          <w:tcPr>
            <w:tcW w:w="5407" w:type="dxa"/>
            <w:shd w:val="clear" w:color="auto" w:fill="D9D9D9" w:themeFill="background1" w:themeFillShade="D9"/>
          </w:tcPr>
          <w:p w14:paraId="0831C4DE" w14:textId="77777777" w:rsidR="004364FC" w:rsidRPr="0007161F" w:rsidRDefault="004364FC" w:rsidP="00CE5685"/>
        </w:tc>
        <w:tc>
          <w:tcPr>
            <w:tcW w:w="1284" w:type="dxa"/>
            <w:shd w:val="clear" w:color="auto" w:fill="D9D9D9" w:themeFill="background1" w:themeFillShade="D9"/>
          </w:tcPr>
          <w:p w14:paraId="785A2F45" w14:textId="77777777" w:rsidR="004364FC" w:rsidRPr="0007161F" w:rsidRDefault="004364FC" w:rsidP="00CE5685"/>
        </w:tc>
        <w:tc>
          <w:tcPr>
            <w:tcW w:w="2078" w:type="dxa"/>
            <w:shd w:val="clear" w:color="auto" w:fill="D9D9D9" w:themeFill="background1" w:themeFillShade="D9"/>
          </w:tcPr>
          <w:p w14:paraId="36D453DE" w14:textId="77777777" w:rsidR="004364FC" w:rsidRPr="0007161F" w:rsidRDefault="004364FC" w:rsidP="00CE5685"/>
        </w:tc>
        <w:tc>
          <w:tcPr>
            <w:tcW w:w="4868" w:type="dxa"/>
            <w:shd w:val="clear" w:color="auto" w:fill="D9D9D9" w:themeFill="background1" w:themeFillShade="D9"/>
          </w:tcPr>
          <w:p w14:paraId="0AA23169" w14:textId="77777777" w:rsidR="004364FC" w:rsidRDefault="004364FC" w:rsidP="00CE5685"/>
        </w:tc>
        <w:tc>
          <w:tcPr>
            <w:tcW w:w="1564" w:type="dxa"/>
            <w:shd w:val="clear" w:color="auto" w:fill="D9D9D9" w:themeFill="background1" w:themeFillShade="D9"/>
          </w:tcPr>
          <w:p w14:paraId="0B4E40BF" w14:textId="77777777" w:rsidR="004364FC" w:rsidRDefault="004364FC" w:rsidP="00CE5685"/>
        </w:tc>
      </w:tr>
      <w:tr w:rsidR="004364FC" w:rsidRPr="000360DF" w14:paraId="1D04875E" w14:textId="77777777" w:rsidTr="009C0711">
        <w:trPr>
          <w:trHeight w:val="1826"/>
        </w:trPr>
        <w:tc>
          <w:tcPr>
            <w:tcW w:w="5407" w:type="dxa"/>
          </w:tcPr>
          <w:p w14:paraId="7FC548B2" w14:textId="77777777" w:rsidR="004364FC" w:rsidRDefault="004364FC" w:rsidP="00CE5685">
            <w:pPr>
              <w:shd w:val="clear" w:color="auto" w:fill="FFFFFF" w:themeFill="background1"/>
              <w:overflowPunct w:val="0"/>
              <w:autoSpaceDE w:val="0"/>
              <w:autoSpaceDN w:val="0"/>
              <w:adjustRightInd w:val="0"/>
              <w:textAlignment w:val="baseline"/>
            </w:pPr>
            <w:r>
              <w:t xml:space="preserve">15 Member Code of Conduct </w:t>
            </w:r>
          </w:p>
        </w:tc>
        <w:tc>
          <w:tcPr>
            <w:tcW w:w="1284" w:type="dxa"/>
          </w:tcPr>
          <w:p w14:paraId="4E82DDDB" w14:textId="77777777" w:rsidR="004364FC" w:rsidRDefault="004364FC" w:rsidP="00CE5685">
            <w:pPr>
              <w:shd w:val="clear" w:color="auto" w:fill="FFFFFF" w:themeFill="background1"/>
            </w:pPr>
            <w:r>
              <w:t>31/3/21</w:t>
            </w:r>
          </w:p>
        </w:tc>
        <w:tc>
          <w:tcPr>
            <w:tcW w:w="2078" w:type="dxa"/>
            <w:shd w:val="clear" w:color="auto" w:fill="auto"/>
          </w:tcPr>
          <w:p w14:paraId="0D860AE1" w14:textId="77777777" w:rsidR="004364FC" w:rsidRPr="009F5E4E" w:rsidRDefault="004364FC" w:rsidP="00CE5685">
            <w:pPr>
              <w:shd w:val="clear" w:color="auto" w:fill="FFFFFF" w:themeFill="background1"/>
            </w:pPr>
            <w:r>
              <w:t xml:space="preserve">Head of Law &amp; Governance </w:t>
            </w:r>
          </w:p>
        </w:tc>
        <w:tc>
          <w:tcPr>
            <w:tcW w:w="4868" w:type="dxa"/>
          </w:tcPr>
          <w:p w14:paraId="6A5C17ED" w14:textId="77777777" w:rsidR="004364FC" w:rsidRDefault="004364FC" w:rsidP="00CE5685">
            <w:pPr>
              <w:shd w:val="clear" w:color="auto" w:fill="FFFFFF" w:themeFill="background1"/>
            </w:pPr>
            <w:r>
              <w:t xml:space="preserve">Submit response to consultation </w:t>
            </w:r>
          </w:p>
          <w:p w14:paraId="6A0ED628" w14:textId="77777777" w:rsidR="004364FC" w:rsidRDefault="004364FC" w:rsidP="00CE5685">
            <w:pPr>
              <w:shd w:val="clear" w:color="auto" w:fill="FFFFFF" w:themeFill="background1"/>
            </w:pPr>
          </w:p>
          <w:p w14:paraId="563AAE6C" w14:textId="77777777" w:rsidR="004364FC" w:rsidRPr="00916DB0" w:rsidRDefault="004364FC" w:rsidP="00CE5685">
            <w:pPr>
              <w:shd w:val="clear" w:color="auto" w:fill="FFFFFF" w:themeFill="background1"/>
            </w:pPr>
            <w:r>
              <w:t xml:space="preserve">To consider the outcome of the Local Government Association consultation on a model code and implement any resultant changes as required. </w:t>
            </w:r>
          </w:p>
        </w:tc>
        <w:tc>
          <w:tcPr>
            <w:tcW w:w="1564" w:type="dxa"/>
            <w:shd w:val="clear" w:color="auto" w:fill="FFFFFF" w:themeFill="background1"/>
          </w:tcPr>
          <w:p w14:paraId="244242AC" w14:textId="77777777" w:rsidR="004364FC" w:rsidRPr="000360DF" w:rsidRDefault="004364FC" w:rsidP="00CE5685">
            <w:pPr>
              <w:shd w:val="clear" w:color="auto" w:fill="FFFFFF" w:themeFill="background1"/>
            </w:pPr>
            <w:r>
              <w:t>6/7/20</w:t>
            </w:r>
          </w:p>
        </w:tc>
      </w:tr>
    </w:tbl>
    <w:p w14:paraId="51C9F48B" w14:textId="77777777" w:rsidR="004364FC" w:rsidRDefault="004364FC" w:rsidP="004364FC">
      <w:pPr>
        <w:shd w:val="clear" w:color="auto" w:fill="FFFFFF" w:themeFill="background1"/>
      </w:pPr>
    </w:p>
    <w:p w14:paraId="33785DBA" w14:textId="7748FD80" w:rsidR="00145D77" w:rsidRDefault="00145D77">
      <w:pPr>
        <w:rPr>
          <w:rFonts w:cs="Arial"/>
          <w:b/>
          <w:u w:val="single"/>
        </w:rPr>
      </w:pPr>
      <w:r>
        <w:rPr>
          <w:rFonts w:cs="Arial"/>
          <w:b/>
          <w:u w:val="single"/>
        </w:rPr>
        <w:br w:type="page"/>
      </w:r>
    </w:p>
    <w:p w14:paraId="4632021F" w14:textId="77777777" w:rsidR="006D11C8" w:rsidRDefault="006D11C8" w:rsidP="002C0349">
      <w:pPr>
        <w:pStyle w:val="NormalWeb"/>
        <w:spacing w:before="120" w:after="60"/>
        <w:rPr>
          <w:rFonts w:ascii="Arial" w:hAnsi="Arial" w:cs="Arial"/>
          <w:b/>
          <w:u w:val="single"/>
        </w:rPr>
      </w:pPr>
    </w:p>
    <w:p w14:paraId="44D36026" w14:textId="77777777" w:rsidR="00B77F06" w:rsidRPr="00205D8A" w:rsidRDefault="004364FC" w:rsidP="009C0711">
      <w:pPr>
        <w:pStyle w:val="Heading1"/>
        <w:numPr>
          <w:ilvl w:val="0"/>
          <w:numId w:val="0"/>
        </w:numPr>
        <w:ind w:left="567" w:hanging="567"/>
      </w:pPr>
      <w:r w:rsidRPr="00205D8A">
        <w:lastRenderedPageBreak/>
        <w:t>Appendix 2</w:t>
      </w:r>
    </w:p>
    <w:p w14:paraId="7C1C6340" w14:textId="77777777" w:rsidR="00B77F06" w:rsidRPr="003B1737" w:rsidRDefault="00B77F06" w:rsidP="00DE6ECD">
      <w:pPr>
        <w:pStyle w:val="NormalWeb"/>
        <w:spacing w:before="120" w:after="60"/>
        <w:rPr>
          <w:rFonts w:ascii="Arial" w:hAnsi="Arial" w:cs="Arial"/>
          <w:b/>
        </w:rPr>
      </w:pPr>
    </w:p>
    <w:p w14:paraId="68187918" w14:textId="77777777" w:rsidR="00DE6ECD" w:rsidRPr="003B1737" w:rsidRDefault="00544DC8" w:rsidP="009C0711">
      <w:pPr>
        <w:pStyle w:val="Heading1"/>
        <w:numPr>
          <w:ilvl w:val="0"/>
          <w:numId w:val="0"/>
        </w:numPr>
        <w:ind w:left="567" w:hanging="567"/>
      </w:pPr>
      <w:r>
        <w:t>Awards/Recognition for 2019/20</w:t>
      </w:r>
    </w:p>
    <w:p w14:paraId="0DEA8ED3" w14:textId="77777777" w:rsidR="00DE6ECD" w:rsidRPr="003B1737" w:rsidRDefault="00DE6ECD" w:rsidP="00DE6ECD">
      <w:pPr>
        <w:pStyle w:val="NormalWeb"/>
        <w:spacing w:before="120" w:after="60"/>
        <w:rPr>
          <w:rFonts w:ascii="Arial" w:hAnsi="Arial" w:cs="Arial"/>
        </w:rPr>
      </w:pPr>
    </w:p>
    <w:p w14:paraId="7A75E6DA" w14:textId="77777777" w:rsidR="00DE6ECD" w:rsidRPr="003B1737" w:rsidRDefault="00DE6ECD" w:rsidP="00DE6ECD">
      <w:pPr>
        <w:pStyle w:val="NormalWeb"/>
        <w:spacing w:before="120" w:after="60"/>
        <w:rPr>
          <w:rFonts w:ascii="Arial" w:hAnsi="Arial" w:cs="Arial"/>
        </w:rPr>
      </w:pPr>
      <w:r w:rsidRPr="003B1737">
        <w:rPr>
          <w:rFonts w:ascii="Arial" w:hAnsi="Arial" w:cs="Arial"/>
        </w:rPr>
        <w:t>The awards/external accreditations earned by the Council in the ye</w:t>
      </w:r>
      <w:r w:rsidR="00816741" w:rsidRPr="003B1737">
        <w:rPr>
          <w:rFonts w:ascii="Arial" w:hAnsi="Arial" w:cs="Arial"/>
        </w:rPr>
        <w:t>ar April 20</w:t>
      </w:r>
      <w:r w:rsidR="00F00D17">
        <w:rPr>
          <w:rFonts w:ascii="Arial" w:hAnsi="Arial" w:cs="Arial"/>
        </w:rPr>
        <w:t>19</w:t>
      </w:r>
      <w:r w:rsidR="00816741" w:rsidRPr="003B1737">
        <w:rPr>
          <w:rFonts w:ascii="Arial" w:hAnsi="Arial" w:cs="Arial"/>
        </w:rPr>
        <w:t xml:space="preserve"> – March 20</w:t>
      </w:r>
      <w:r w:rsidR="00F00D17">
        <w:rPr>
          <w:rFonts w:ascii="Arial" w:hAnsi="Arial" w:cs="Arial"/>
        </w:rPr>
        <w:t>20</w:t>
      </w:r>
      <w:r w:rsidRPr="003B1737">
        <w:rPr>
          <w:rFonts w:ascii="Arial" w:hAnsi="Arial" w:cs="Arial"/>
        </w:rPr>
        <w:t xml:space="preserve"> are as follows:</w:t>
      </w:r>
    </w:p>
    <w:p w14:paraId="18262DDD" w14:textId="77777777" w:rsidR="00DE6ECD" w:rsidRPr="003B1737" w:rsidRDefault="00DE6ECD" w:rsidP="00EC5A7B">
      <w:pPr>
        <w:pStyle w:val="ListParagraph"/>
        <w:numPr>
          <w:ilvl w:val="0"/>
          <w:numId w:val="1"/>
        </w:numPr>
        <w:tabs>
          <w:tab w:val="num" w:pos="567"/>
        </w:tabs>
        <w:ind w:left="1418" w:hanging="567"/>
        <w:rPr>
          <w:rFonts w:cs="Arial"/>
        </w:rPr>
      </w:pPr>
      <w:r w:rsidRPr="003B1737">
        <w:rPr>
          <w:rFonts w:cs="Arial"/>
        </w:rPr>
        <w:t>QUEST for the Council’s Leisure Centres</w:t>
      </w:r>
      <w:r w:rsidR="00A8762D" w:rsidRPr="003B1737">
        <w:rPr>
          <w:rFonts w:cs="Arial"/>
        </w:rPr>
        <w:t xml:space="preserve"> and Rosehill Community Centre – the Council’s Sport and Physical Activity Team was rated “Outstanding”</w:t>
      </w:r>
      <w:r w:rsidRPr="003B1737">
        <w:rPr>
          <w:rFonts w:cs="Arial"/>
        </w:rPr>
        <w:t>;</w:t>
      </w:r>
    </w:p>
    <w:p w14:paraId="0BBA23B9" w14:textId="77777777" w:rsidR="00A8762D" w:rsidRPr="003B1737" w:rsidRDefault="00A8762D" w:rsidP="00EC5A7B">
      <w:pPr>
        <w:pStyle w:val="ListParagraph"/>
        <w:numPr>
          <w:ilvl w:val="0"/>
          <w:numId w:val="1"/>
        </w:numPr>
        <w:tabs>
          <w:tab w:val="num" w:pos="567"/>
        </w:tabs>
        <w:ind w:left="1418" w:hanging="567"/>
        <w:rPr>
          <w:rFonts w:cs="Arial"/>
        </w:rPr>
      </w:pPr>
      <w:r w:rsidRPr="003B1737">
        <w:rPr>
          <w:rFonts w:cs="Arial"/>
        </w:rPr>
        <w:t xml:space="preserve">Green Flag status for </w:t>
      </w:r>
      <w:r w:rsidR="00F00D17">
        <w:rPr>
          <w:rFonts w:cs="Arial"/>
        </w:rPr>
        <w:t>all</w:t>
      </w:r>
      <w:r w:rsidRPr="003B1737">
        <w:rPr>
          <w:rFonts w:cs="Arial"/>
        </w:rPr>
        <w:t xml:space="preserve"> of the Council’s parks;</w:t>
      </w:r>
    </w:p>
    <w:p w14:paraId="7EF918AA" w14:textId="77777777" w:rsidR="00A8762D" w:rsidRPr="003B1737" w:rsidRDefault="00A8762D" w:rsidP="00EC5A7B">
      <w:pPr>
        <w:pStyle w:val="ListParagraph"/>
        <w:numPr>
          <w:ilvl w:val="0"/>
          <w:numId w:val="1"/>
        </w:numPr>
        <w:tabs>
          <w:tab w:val="num" w:pos="567"/>
        </w:tabs>
        <w:ind w:left="1418" w:hanging="567"/>
        <w:rPr>
          <w:rFonts w:cs="Arial"/>
        </w:rPr>
      </w:pPr>
      <w:r w:rsidRPr="003B1737">
        <w:rPr>
          <w:rFonts w:cs="Arial"/>
        </w:rPr>
        <w:t>Arts Council England awarded its Museum Accreditation (ACE) to the Museum of Oxford;</w:t>
      </w:r>
    </w:p>
    <w:p w14:paraId="35343542" w14:textId="77777777" w:rsidR="00A8762D" w:rsidRPr="003B1737" w:rsidRDefault="00A8762D" w:rsidP="00EC5A7B">
      <w:pPr>
        <w:pStyle w:val="ListParagraph"/>
        <w:numPr>
          <w:ilvl w:val="0"/>
          <w:numId w:val="1"/>
        </w:numPr>
        <w:tabs>
          <w:tab w:val="num" w:pos="567"/>
        </w:tabs>
        <w:ind w:left="1418" w:hanging="567"/>
        <w:rPr>
          <w:rFonts w:cs="Arial"/>
        </w:rPr>
      </w:pPr>
      <w:r w:rsidRPr="003B1737">
        <w:rPr>
          <w:rFonts w:cs="Arial"/>
        </w:rPr>
        <w:t>Community Services received the Investors in Volunteers accreditation; and</w:t>
      </w:r>
    </w:p>
    <w:p w14:paraId="2EEBF66D" w14:textId="77777777" w:rsidR="00A8762D" w:rsidRDefault="00A8762D" w:rsidP="00EC5A7B">
      <w:pPr>
        <w:pStyle w:val="ListParagraph"/>
        <w:numPr>
          <w:ilvl w:val="0"/>
          <w:numId w:val="1"/>
        </w:numPr>
        <w:tabs>
          <w:tab w:val="num" w:pos="567"/>
        </w:tabs>
        <w:ind w:left="1418" w:hanging="567"/>
        <w:rPr>
          <w:rFonts w:cs="Arial"/>
        </w:rPr>
      </w:pPr>
      <w:r w:rsidRPr="003B1737">
        <w:rPr>
          <w:rFonts w:cs="Arial"/>
        </w:rPr>
        <w:t>The Council’s Youth Ambition Team received the National Youth Agency accreditation.</w:t>
      </w:r>
    </w:p>
    <w:p w14:paraId="2D597815" w14:textId="77777777" w:rsidR="00723E2D" w:rsidRDefault="00723E2D" w:rsidP="00723E2D">
      <w:pPr>
        <w:tabs>
          <w:tab w:val="num" w:pos="567"/>
        </w:tabs>
        <w:rPr>
          <w:rFonts w:cs="Arial"/>
        </w:rPr>
      </w:pPr>
    </w:p>
    <w:p w14:paraId="5C609837" w14:textId="77777777" w:rsidR="00723E2D" w:rsidRDefault="00723E2D" w:rsidP="00723E2D">
      <w:pPr>
        <w:tabs>
          <w:tab w:val="num" w:pos="567"/>
        </w:tabs>
        <w:rPr>
          <w:rFonts w:cs="Arial"/>
        </w:rPr>
      </w:pPr>
      <w:r w:rsidRPr="003B1737">
        <w:rPr>
          <w:rFonts w:cs="Arial"/>
        </w:rPr>
        <w:t>The awards/external accreditations retained by the Council in the year April 20</w:t>
      </w:r>
      <w:r w:rsidR="00544DC8">
        <w:rPr>
          <w:rFonts w:cs="Arial"/>
        </w:rPr>
        <w:t>19</w:t>
      </w:r>
      <w:r w:rsidRPr="003B1737">
        <w:rPr>
          <w:rFonts w:cs="Arial"/>
        </w:rPr>
        <w:t xml:space="preserve"> – March 20</w:t>
      </w:r>
      <w:r w:rsidR="00544DC8">
        <w:rPr>
          <w:rFonts w:cs="Arial"/>
        </w:rPr>
        <w:t>20</w:t>
      </w:r>
      <w:r w:rsidRPr="003B1737">
        <w:rPr>
          <w:rFonts w:cs="Arial"/>
        </w:rPr>
        <w:t xml:space="preserve"> are as follows</w:t>
      </w:r>
      <w:r>
        <w:rPr>
          <w:rFonts w:cs="Arial"/>
        </w:rPr>
        <w:t>:</w:t>
      </w:r>
    </w:p>
    <w:p w14:paraId="00BC66FA" w14:textId="77777777" w:rsidR="00723E2D" w:rsidRDefault="00723E2D" w:rsidP="00723E2D">
      <w:pPr>
        <w:tabs>
          <w:tab w:val="num" w:pos="567"/>
        </w:tabs>
        <w:rPr>
          <w:rFonts w:cs="Arial"/>
        </w:rPr>
      </w:pPr>
    </w:p>
    <w:p w14:paraId="56C73500" w14:textId="77777777" w:rsidR="00723E2D" w:rsidRPr="003B1737" w:rsidRDefault="00723E2D" w:rsidP="00EC5A7B">
      <w:pPr>
        <w:pStyle w:val="ListParagraph"/>
        <w:numPr>
          <w:ilvl w:val="0"/>
          <w:numId w:val="20"/>
        </w:numPr>
        <w:tabs>
          <w:tab w:val="num" w:pos="567"/>
        </w:tabs>
        <w:ind w:left="1418" w:hanging="567"/>
        <w:rPr>
          <w:rFonts w:cs="Arial"/>
        </w:rPr>
      </w:pPr>
      <w:r w:rsidRPr="003B1737">
        <w:rPr>
          <w:rFonts w:cs="Arial"/>
        </w:rPr>
        <w:t>Investors In People Gold (2017);</w:t>
      </w:r>
    </w:p>
    <w:p w14:paraId="334912F9" w14:textId="77777777" w:rsidR="00723E2D" w:rsidRPr="003B1737" w:rsidRDefault="00723E2D" w:rsidP="00EC5A7B">
      <w:pPr>
        <w:pStyle w:val="ListParagraph"/>
        <w:numPr>
          <w:ilvl w:val="0"/>
          <w:numId w:val="20"/>
        </w:numPr>
        <w:tabs>
          <w:tab w:val="num" w:pos="567"/>
        </w:tabs>
        <w:ind w:left="1418" w:hanging="567"/>
        <w:rPr>
          <w:rFonts w:cs="Arial"/>
        </w:rPr>
      </w:pPr>
      <w:r w:rsidRPr="003B1737">
        <w:rPr>
          <w:rFonts w:cs="Arial"/>
        </w:rPr>
        <w:t>Customer Service Excellence accreditation for the entire organisation;</w:t>
      </w:r>
    </w:p>
    <w:p w14:paraId="1569B4D3" w14:textId="4C7D4945" w:rsidR="00723E2D" w:rsidRPr="003B1737" w:rsidRDefault="00723E2D" w:rsidP="00EC5A7B">
      <w:pPr>
        <w:pStyle w:val="ListParagraph"/>
        <w:numPr>
          <w:ilvl w:val="0"/>
          <w:numId w:val="20"/>
        </w:numPr>
        <w:tabs>
          <w:tab w:val="num" w:pos="851"/>
        </w:tabs>
        <w:ind w:left="1418" w:hanging="567"/>
        <w:rPr>
          <w:rFonts w:cs="Arial"/>
        </w:rPr>
      </w:pPr>
      <w:r w:rsidRPr="003B1737">
        <w:rPr>
          <w:rFonts w:cs="Arial"/>
        </w:rPr>
        <w:t>The legal team within Law &amp; Governance retained its LEXCEL accreditation</w:t>
      </w:r>
      <w:r w:rsidR="00F00D17">
        <w:rPr>
          <w:rFonts w:cs="Arial"/>
        </w:rPr>
        <w:t xml:space="preserve"> </w:t>
      </w:r>
      <w:r w:rsidR="007B2308">
        <w:rPr>
          <w:rFonts w:cs="Arial"/>
        </w:rPr>
        <w:t xml:space="preserve">and </w:t>
      </w:r>
      <w:r w:rsidR="00F00D17">
        <w:rPr>
          <w:rFonts w:cs="Arial"/>
          <w:color w:val="000000"/>
        </w:rPr>
        <w:t>was</w:t>
      </w:r>
      <w:r w:rsidR="00F00D17" w:rsidRPr="00CC4E4C">
        <w:rPr>
          <w:rFonts w:cs="Arial"/>
          <w:color w:val="000000"/>
        </w:rPr>
        <w:t xml:space="preserve"> commended as no non-compliances were identified during the assessment.</w:t>
      </w:r>
    </w:p>
    <w:p w14:paraId="134AB861" w14:textId="77777777" w:rsidR="00723E2D" w:rsidRDefault="00723E2D" w:rsidP="00EC5A7B">
      <w:pPr>
        <w:pStyle w:val="ListParagraph"/>
        <w:numPr>
          <w:ilvl w:val="0"/>
          <w:numId w:val="20"/>
        </w:numPr>
        <w:tabs>
          <w:tab w:val="num" w:pos="567"/>
        </w:tabs>
        <w:ind w:left="1418" w:hanging="567"/>
        <w:rPr>
          <w:rFonts w:cs="Arial"/>
        </w:rPr>
      </w:pPr>
      <w:r w:rsidRPr="003B1737">
        <w:rPr>
          <w:rFonts w:cs="Arial"/>
        </w:rPr>
        <w:t>Business Improvement retained Payroll Quality Partnership and the Payroll Assurance Scheme;</w:t>
      </w:r>
      <w:r w:rsidR="00205D8A">
        <w:rPr>
          <w:rFonts w:cs="Arial"/>
        </w:rPr>
        <w:t xml:space="preserve"> and</w:t>
      </w:r>
    </w:p>
    <w:p w14:paraId="34901DC8" w14:textId="77777777" w:rsidR="00723E2D" w:rsidRDefault="00723E2D" w:rsidP="00EC5A7B">
      <w:pPr>
        <w:pStyle w:val="ListParagraph"/>
        <w:numPr>
          <w:ilvl w:val="0"/>
          <w:numId w:val="20"/>
        </w:numPr>
        <w:tabs>
          <w:tab w:val="num" w:pos="567"/>
        </w:tabs>
        <w:ind w:firstLine="131"/>
        <w:rPr>
          <w:rFonts w:cs="Arial"/>
        </w:rPr>
      </w:pPr>
      <w:r w:rsidRPr="003B1737">
        <w:rPr>
          <w:rFonts w:cs="Arial"/>
        </w:rPr>
        <w:t>Community Services retained ISO 14001 and ISO 9001;</w:t>
      </w:r>
    </w:p>
    <w:p w14:paraId="17D35282" w14:textId="77777777" w:rsidR="007B2308" w:rsidRDefault="007B2308" w:rsidP="007B2308">
      <w:pPr>
        <w:tabs>
          <w:tab w:val="num" w:pos="567"/>
        </w:tabs>
        <w:rPr>
          <w:rFonts w:cs="Arial"/>
        </w:rPr>
      </w:pPr>
    </w:p>
    <w:p w14:paraId="2110F854" w14:textId="77777777" w:rsidR="007B2308" w:rsidRPr="007B2308" w:rsidRDefault="007B2308" w:rsidP="007B2308">
      <w:pPr>
        <w:tabs>
          <w:tab w:val="num" w:pos="567"/>
        </w:tabs>
        <w:rPr>
          <w:rFonts w:cs="Arial"/>
        </w:rPr>
      </w:pPr>
    </w:p>
    <w:p w14:paraId="19AD261B" w14:textId="77777777" w:rsidR="00C85EE1" w:rsidRPr="003B1737" w:rsidRDefault="00C85EE1" w:rsidP="00DE6ECD">
      <w:pPr>
        <w:pStyle w:val="NormalWeb"/>
        <w:spacing w:before="120" w:after="60"/>
        <w:rPr>
          <w:rFonts w:ascii="Arial" w:hAnsi="Arial" w:cs="Arial"/>
          <w:b/>
        </w:rPr>
        <w:sectPr w:rsidR="00C85EE1" w:rsidRPr="003B1737" w:rsidSect="00C85EE1">
          <w:type w:val="continuous"/>
          <w:pgSz w:w="16838" w:h="11906" w:orient="landscape"/>
          <w:pgMar w:top="1440" w:right="1440" w:bottom="1440" w:left="1440" w:header="708" w:footer="708" w:gutter="0"/>
          <w:cols w:space="708"/>
          <w:docGrid w:linePitch="360"/>
        </w:sectPr>
      </w:pPr>
    </w:p>
    <w:p w14:paraId="6EA9D10D" w14:textId="77777777" w:rsidR="00383886" w:rsidRPr="003B1737" w:rsidRDefault="00383886" w:rsidP="00145D77">
      <w:pPr>
        <w:pStyle w:val="NormalWeb"/>
        <w:spacing w:before="120" w:after="60"/>
        <w:rPr>
          <w:rFonts w:ascii="Arial" w:hAnsi="Arial" w:cs="Arial"/>
          <w:b/>
        </w:rPr>
      </w:pPr>
    </w:p>
    <w:sectPr w:rsidR="00383886" w:rsidRPr="003B1737" w:rsidSect="00C85EE1">
      <w:type w:val="continuous"/>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E4C1C" w14:textId="77777777" w:rsidR="00CE5685" w:rsidRDefault="00CE5685" w:rsidP="00FB0FF0">
      <w:r>
        <w:separator/>
      </w:r>
    </w:p>
  </w:endnote>
  <w:endnote w:type="continuationSeparator" w:id="0">
    <w:p w14:paraId="145F53E5" w14:textId="77777777" w:rsidR="00CE5685" w:rsidRDefault="00CE5685" w:rsidP="00FB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DelRangeStart w:id="0" w:author="THOMPSON Jennifer" w:date="2020-07-21T14:06:00Z"/>
  <w:sdt>
    <w:sdtPr>
      <w:rPr>
        <w:i/>
        <w:color w:val="00B0F0"/>
      </w:rPr>
      <w:id w:val="-1346781175"/>
      <w:docPartObj>
        <w:docPartGallery w:val="Page Numbers (Bottom of Page)"/>
        <w:docPartUnique/>
      </w:docPartObj>
    </w:sdtPr>
    <w:sdtEndPr>
      <w:rPr>
        <w:noProof/>
      </w:rPr>
    </w:sdtEndPr>
    <w:sdtContent>
      <w:customXmlDelRangeEnd w:id="0"/>
      <w:p w14:paraId="25C9B912" w14:textId="77777777" w:rsidR="00145D77" w:rsidRPr="00145D77" w:rsidRDefault="00145D77">
        <w:pPr>
          <w:pStyle w:val="Footer"/>
          <w:rPr>
            <w:i/>
            <w:color w:val="00B0F0"/>
          </w:rPr>
        </w:pPr>
        <w:ins w:id="1" w:author="THOMPSON Jennifer" w:date="2020-07-21T14:06:00Z">
          <w:r w:rsidRPr="00145D77">
            <w:rPr>
              <w:i/>
              <w:color w:val="00B0F0"/>
            </w:rPr>
            <w:t>Oxford City Counc</w:t>
          </w:r>
        </w:ins>
        <w:ins w:id="2" w:author="THOMPSON Jennifer" w:date="2020-07-21T14:07:00Z">
          <w:r w:rsidRPr="00145D77">
            <w:rPr>
              <w:i/>
              <w:color w:val="00B0F0"/>
            </w:rPr>
            <w:t xml:space="preserve">il </w:t>
          </w:r>
        </w:ins>
        <w:ins w:id="3" w:author="THOMPSON Jennifer" w:date="2020-07-21T14:06:00Z">
          <w:r w:rsidRPr="00145D77">
            <w:rPr>
              <w:i/>
              <w:color w:val="00B0F0"/>
            </w:rPr>
            <w:t xml:space="preserve">Annual Governance statement </w:t>
          </w:r>
        </w:ins>
      </w:p>
      <w:p w14:paraId="2BBB43AC" w14:textId="46CDA9A0" w:rsidR="00CE5685" w:rsidRPr="00145D77" w:rsidDel="00145D77" w:rsidRDefault="00145D77">
        <w:pPr>
          <w:pStyle w:val="Footer"/>
          <w:jc w:val="center"/>
          <w:rPr>
            <w:del w:id="4" w:author="THOMPSON Jennifer" w:date="2020-07-21T14:06:00Z"/>
            <w:i/>
            <w:color w:val="00B0F0"/>
          </w:rPr>
        </w:pPr>
        <w:ins w:id="5" w:author="THOMPSON Jennifer" w:date="2020-07-21T14:06:00Z">
          <w:r w:rsidRPr="00145D77">
            <w:rPr>
              <w:i/>
              <w:color w:val="00B0F0"/>
            </w:rPr>
            <w:t>2019/20 financial year</w:t>
          </w:r>
        </w:ins>
        <w:del w:id="6" w:author="THOMPSON Jennifer" w:date="2020-07-21T14:06:00Z">
          <w:r w:rsidR="00CE5685" w:rsidRPr="00145D77" w:rsidDel="00145D77">
            <w:rPr>
              <w:i/>
              <w:color w:val="00B0F0"/>
            </w:rPr>
            <w:fldChar w:fldCharType="begin"/>
          </w:r>
          <w:r w:rsidR="00CE5685" w:rsidRPr="00145D77" w:rsidDel="00145D77">
            <w:rPr>
              <w:i/>
              <w:color w:val="00B0F0"/>
            </w:rPr>
            <w:delInstrText xml:space="preserve"> PAGE   \* MERGEFORMAT </w:delInstrText>
          </w:r>
          <w:r w:rsidR="00CE5685" w:rsidRPr="00145D77" w:rsidDel="00145D77">
            <w:rPr>
              <w:i/>
              <w:color w:val="00B0F0"/>
            </w:rPr>
            <w:fldChar w:fldCharType="separate"/>
          </w:r>
          <w:r w:rsidRPr="00145D77" w:rsidDel="00145D77">
            <w:rPr>
              <w:i/>
              <w:noProof/>
              <w:color w:val="00B0F0"/>
            </w:rPr>
            <w:delText>9</w:delText>
          </w:r>
          <w:r w:rsidR="00CE5685" w:rsidRPr="00145D77" w:rsidDel="00145D77">
            <w:rPr>
              <w:i/>
              <w:noProof/>
              <w:color w:val="00B0F0"/>
            </w:rPr>
            <w:fldChar w:fldCharType="end"/>
          </w:r>
        </w:del>
      </w:p>
      <w:customXmlDelRangeStart w:id="7" w:author="THOMPSON Jennifer" w:date="2020-07-21T14:06:00Z"/>
    </w:sdtContent>
  </w:sdt>
  <w:customXmlDelRangeEnd w:id="7"/>
  <w:p w14:paraId="4A1FFA9F" w14:textId="77777777" w:rsidR="00CE5685" w:rsidRDefault="00CE5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95B0F" w14:textId="77777777" w:rsidR="00CE5685" w:rsidRDefault="00CE5685" w:rsidP="00FB0FF0">
      <w:r>
        <w:separator/>
      </w:r>
    </w:p>
  </w:footnote>
  <w:footnote w:type="continuationSeparator" w:id="0">
    <w:p w14:paraId="05DFE077" w14:textId="77777777" w:rsidR="00CE5685" w:rsidRDefault="00CE5685" w:rsidP="00FB0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98C23" w14:textId="77777777" w:rsidR="00CE5685" w:rsidRDefault="004D5041">
    <w:pPr>
      <w:pStyle w:val="Header"/>
    </w:pPr>
    <w:r>
      <w:rPr>
        <w:noProof/>
      </w:rPr>
      <w:pict w14:anchorId="2713D8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37219" o:spid="_x0000_s2054"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1F53D" w14:textId="2454587F" w:rsidR="00CE5685" w:rsidRPr="00145D77" w:rsidRDefault="004D5041" w:rsidP="00145D77">
    <w:pPr>
      <w:pStyle w:val="Header"/>
      <w:ind w:left="720"/>
      <w:jc w:val="right"/>
      <w:rPr>
        <w:sz w:val="28"/>
      </w:rPr>
    </w:pPr>
    <w:r w:rsidRPr="00145D77">
      <w:rPr>
        <w:noProof/>
        <w:sz w:val="28"/>
      </w:rPr>
      <w:pict w14:anchorId="3F5F12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37220" o:spid="_x0000_s2055"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C0711">
      <w:rPr>
        <w:sz w:val="28"/>
      </w:rPr>
      <w:t>Annex</w:t>
    </w:r>
    <w:r w:rsidR="00145D77" w:rsidRPr="00145D77">
      <w:rPr>
        <w:sz w:val="28"/>
      </w:rPr>
      <w:t xml:space="preserv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D373B" w14:textId="77777777" w:rsidR="00CE5685" w:rsidRDefault="004D5041">
    <w:pPr>
      <w:pStyle w:val="Header"/>
    </w:pPr>
    <w:r>
      <w:rPr>
        <w:noProof/>
      </w:rPr>
      <w:pict w14:anchorId="3D640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37218" o:spid="_x0000_s2053"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5C1"/>
    <w:multiLevelType w:val="multilevel"/>
    <w:tmpl w:val="60B0B28A"/>
    <w:lvl w:ilvl="0">
      <w:start w:val="5"/>
      <w:numFmt w:val="decimal"/>
      <w:lvlText w:val="%1"/>
      <w:lvlJc w:val="left"/>
      <w:pPr>
        <w:ind w:left="460" w:hanging="460"/>
      </w:pPr>
      <w:rPr>
        <w:rFonts w:hint="default"/>
      </w:rPr>
    </w:lvl>
    <w:lvl w:ilvl="1">
      <w:start w:val="30"/>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687CFF"/>
    <w:multiLevelType w:val="hybridMultilevel"/>
    <w:tmpl w:val="3F424B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037AB"/>
    <w:multiLevelType w:val="multilevel"/>
    <w:tmpl w:val="9B8CB3A2"/>
    <w:lvl w:ilvl="0">
      <w:start w:val="5"/>
      <w:numFmt w:val="decimal"/>
      <w:lvlText w:val="%1"/>
      <w:lvlJc w:val="left"/>
      <w:pPr>
        <w:ind w:left="460" w:hanging="460"/>
      </w:pPr>
      <w:rPr>
        <w:rFonts w:hint="default"/>
      </w:rPr>
    </w:lvl>
    <w:lvl w:ilvl="1">
      <w:start w:val="17"/>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6A3CA3"/>
    <w:multiLevelType w:val="hybridMultilevel"/>
    <w:tmpl w:val="57D8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C46CD"/>
    <w:multiLevelType w:val="multilevel"/>
    <w:tmpl w:val="EA44F72A"/>
    <w:lvl w:ilvl="0">
      <w:start w:val="5"/>
      <w:numFmt w:val="decimal"/>
      <w:lvlText w:val="%1"/>
      <w:lvlJc w:val="left"/>
      <w:pPr>
        <w:ind w:left="460" w:hanging="460"/>
      </w:pPr>
      <w:rPr>
        <w:rFonts w:eastAsia="Calibri" w:cs="Times New Roman" w:hint="default"/>
      </w:rPr>
    </w:lvl>
    <w:lvl w:ilvl="1">
      <w:start w:val="40"/>
      <w:numFmt w:val="decimal"/>
      <w:lvlText w:val="%1.%2"/>
      <w:lvlJc w:val="left"/>
      <w:pPr>
        <w:ind w:left="460" w:hanging="4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5" w15:restartNumberingAfterBreak="0">
    <w:nsid w:val="0EA44D03"/>
    <w:multiLevelType w:val="multilevel"/>
    <w:tmpl w:val="53123280"/>
    <w:lvl w:ilvl="0">
      <w:start w:val="5"/>
      <w:numFmt w:val="decimal"/>
      <w:lvlText w:val="%1"/>
      <w:lvlJc w:val="left"/>
      <w:pPr>
        <w:ind w:left="460" w:hanging="460"/>
      </w:pPr>
      <w:rPr>
        <w:rFonts w:hint="default"/>
      </w:rPr>
    </w:lvl>
    <w:lvl w:ilvl="1">
      <w:start w:val="45"/>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B72618"/>
    <w:multiLevelType w:val="multilevel"/>
    <w:tmpl w:val="647EC604"/>
    <w:lvl w:ilvl="0">
      <w:start w:val="5"/>
      <w:numFmt w:val="decimal"/>
      <w:lvlText w:val="%1"/>
      <w:lvlJc w:val="left"/>
      <w:pPr>
        <w:ind w:left="460" w:hanging="460"/>
      </w:pPr>
      <w:rPr>
        <w:rFonts w:eastAsia="Calibri" w:cs="Times New Roman" w:hint="default"/>
      </w:rPr>
    </w:lvl>
    <w:lvl w:ilvl="1">
      <w:start w:val="41"/>
      <w:numFmt w:val="decimal"/>
      <w:lvlText w:val="%1.%2"/>
      <w:lvlJc w:val="left"/>
      <w:pPr>
        <w:ind w:left="460" w:hanging="4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7" w15:restartNumberingAfterBreak="0">
    <w:nsid w:val="12D11A09"/>
    <w:multiLevelType w:val="hybridMultilevel"/>
    <w:tmpl w:val="1A1AC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112B2F"/>
    <w:multiLevelType w:val="multilevel"/>
    <w:tmpl w:val="AA7E194A"/>
    <w:lvl w:ilvl="0">
      <w:start w:val="5"/>
      <w:numFmt w:val="decimal"/>
      <w:lvlText w:val="%1"/>
      <w:lvlJc w:val="left"/>
      <w:pPr>
        <w:ind w:left="460" w:hanging="460"/>
      </w:pPr>
      <w:rPr>
        <w:rFonts w:hint="default"/>
      </w:rPr>
    </w:lvl>
    <w:lvl w:ilvl="1">
      <w:start w:val="24"/>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A902F84"/>
    <w:multiLevelType w:val="multilevel"/>
    <w:tmpl w:val="1A76636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BB4054D"/>
    <w:multiLevelType w:val="multilevel"/>
    <w:tmpl w:val="FE06B160"/>
    <w:lvl w:ilvl="0">
      <w:start w:val="5"/>
      <w:numFmt w:val="decimal"/>
      <w:lvlText w:val="%1"/>
      <w:lvlJc w:val="left"/>
      <w:pPr>
        <w:ind w:left="460" w:hanging="460"/>
      </w:pPr>
      <w:rPr>
        <w:rFonts w:hint="default"/>
      </w:rPr>
    </w:lvl>
    <w:lvl w:ilvl="1">
      <w:start w:val="3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297534"/>
    <w:multiLevelType w:val="multilevel"/>
    <w:tmpl w:val="1DD03368"/>
    <w:lvl w:ilvl="0">
      <w:start w:val="5"/>
      <w:numFmt w:val="decimal"/>
      <w:lvlText w:val="%1"/>
      <w:lvlJc w:val="left"/>
      <w:pPr>
        <w:ind w:left="460" w:hanging="460"/>
      </w:pPr>
      <w:rPr>
        <w:rFonts w:hint="default"/>
      </w:rPr>
    </w:lvl>
    <w:lvl w:ilvl="1">
      <w:start w:val="23"/>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33552CD"/>
    <w:multiLevelType w:val="hybridMultilevel"/>
    <w:tmpl w:val="894EE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673B1"/>
    <w:multiLevelType w:val="multilevel"/>
    <w:tmpl w:val="45F8924C"/>
    <w:lvl w:ilvl="0">
      <w:start w:val="5"/>
      <w:numFmt w:val="decimal"/>
      <w:lvlText w:val="%1"/>
      <w:lvlJc w:val="left"/>
      <w:pPr>
        <w:ind w:left="460" w:hanging="460"/>
      </w:pPr>
      <w:rPr>
        <w:rFonts w:hint="default"/>
      </w:rPr>
    </w:lvl>
    <w:lvl w:ilvl="1">
      <w:start w:val="60"/>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D47F98"/>
    <w:multiLevelType w:val="multilevel"/>
    <w:tmpl w:val="57780A3A"/>
    <w:lvl w:ilvl="0">
      <w:start w:val="5"/>
      <w:numFmt w:val="decimal"/>
      <w:lvlText w:val="%1"/>
      <w:lvlJc w:val="left"/>
      <w:pPr>
        <w:ind w:left="460" w:hanging="460"/>
      </w:pPr>
      <w:rPr>
        <w:rFonts w:hint="default"/>
      </w:rPr>
    </w:lvl>
    <w:lvl w:ilvl="1">
      <w:start w:val="4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6D5852"/>
    <w:multiLevelType w:val="multilevel"/>
    <w:tmpl w:val="EC56604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22794B"/>
    <w:multiLevelType w:val="hybridMultilevel"/>
    <w:tmpl w:val="1D54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DB2ADE"/>
    <w:multiLevelType w:val="hybridMultilevel"/>
    <w:tmpl w:val="654C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C4CD7"/>
    <w:multiLevelType w:val="multilevel"/>
    <w:tmpl w:val="5420E01E"/>
    <w:lvl w:ilvl="0">
      <w:start w:val="5"/>
      <w:numFmt w:val="decimal"/>
      <w:lvlText w:val="%1"/>
      <w:lvlJc w:val="left"/>
      <w:pPr>
        <w:ind w:left="468" w:hanging="468"/>
      </w:pPr>
      <w:rPr>
        <w:rFonts w:hint="default"/>
      </w:rPr>
    </w:lvl>
    <w:lvl w:ilvl="1">
      <w:start w:val="8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654343"/>
    <w:multiLevelType w:val="hybridMultilevel"/>
    <w:tmpl w:val="2E86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A77A3E"/>
    <w:multiLevelType w:val="hybridMultilevel"/>
    <w:tmpl w:val="D5BC1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8387085"/>
    <w:multiLevelType w:val="hybridMultilevel"/>
    <w:tmpl w:val="C8FC1A24"/>
    <w:lvl w:ilvl="0" w:tplc="08090001">
      <w:start w:val="1"/>
      <w:numFmt w:val="bullet"/>
      <w:lvlText w:val=""/>
      <w:lvlJc w:val="left"/>
      <w:pPr>
        <w:ind w:left="1287"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99E33C9"/>
    <w:multiLevelType w:val="multilevel"/>
    <w:tmpl w:val="132CD5D2"/>
    <w:lvl w:ilvl="0">
      <w:start w:val="1"/>
      <w:numFmt w:val="decimal"/>
      <w:lvlText w:val="%1."/>
      <w:lvlJc w:val="left"/>
      <w:pPr>
        <w:ind w:left="786" w:hanging="360"/>
      </w:pPr>
      <w:rPr>
        <w:rFonts w:ascii="Arial" w:hAnsi="Arial" w:cs="Arial" w:hint="default"/>
        <w:color w:val="auto"/>
        <w:sz w:val="24"/>
      </w:r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A157481"/>
    <w:multiLevelType w:val="hybridMultilevel"/>
    <w:tmpl w:val="B40CB82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15:restartNumberingAfterBreak="0">
    <w:nsid w:val="3B3061DF"/>
    <w:multiLevelType w:val="multilevel"/>
    <w:tmpl w:val="132CD5D2"/>
    <w:lvl w:ilvl="0">
      <w:start w:val="1"/>
      <w:numFmt w:val="decimal"/>
      <w:lvlText w:val="%1."/>
      <w:lvlJc w:val="left"/>
      <w:pPr>
        <w:ind w:left="786" w:hanging="360"/>
      </w:pPr>
      <w:rPr>
        <w:rFonts w:ascii="Arial" w:hAnsi="Arial" w:cs="Arial" w:hint="default"/>
        <w:color w:val="auto"/>
        <w:sz w:val="24"/>
      </w:r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1384A14"/>
    <w:multiLevelType w:val="multilevel"/>
    <w:tmpl w:val="591E345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447F7EA6"/>
    <w:multiLevelType w:val="multilevel"/>
    <w:tmpl w:val="D2B64ACE"/>
    <w:lvl w:ilvl="0">
      <w:start w:val="5"/>
      <w:numFmt w:val="decimal"/>
      <w:lvlText w:val="%1"/>
      <w:lvlJc w:val="left"/>
      <w:pPr>
        <w:ind w:left="460" w:hanging="460"/>
      </w:pPr>
      <w:rPr>
        <w:rFonts w:hint="default"/>
      </w:rPr>
    </w:lvl>
    <w:lvl w:ilvl="1">
      <w:start w:val="36"/>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85703A6"/>
    <w:multiLevelType w:val="hybridMultilevel"/>
    <w:tmpl w:val="99C47238"/>
    <w:lvl w:ilvl="0" w:tplc="08090001">
      <w:start w:val="1"/>
      <w:numFmt w:val="bullet"/>
      <w:lvlText w:val=""/>
      <w:lvlJc w:val="left"/>
      <w:pPr>
        <w:ind w:left="1440" w:hanging="360"/>
      </w:pPr>
      <w:rPr>
        <w:rFonts w:ascii="Symbol" w:hAnsi="Symbol" w:hint="default"/>
      </w:rPr>
    </w:lvl>
    <w:lvl w:ilvl="1" w:tplc="702CE016">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C674982"/>
    <w:multiLevelType w:val="multilevel"/>
    <w:tmpl w:val="774E594E"/>
    <w:lvl w:ilvl="0">
      <w:start w:val="5"/>
      <w:numFmt w:val="decimal"/>
      <w:lvlText w:val="%1"/>
      <w:lvlJc w:val="left"/>
      <w:pPr>
        <w:ind w:left="460" w:hanging="460"/>
      </w:pPr>
      <w:rPr>
        <w:rFonts w:hint="default"/>
      </w:rPr>
    </w:lvl>
    <w:lvl w:ilvl="1">
      <w:start w:val="32"/>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FBB73B5"/>
    <w:multiLevelType w:val="multilevel"/>
    <w:tmpl w:val="77F47008"/>
    <w:lvl w:ilvl="0">
      <w:start w:val="5"/>
      <w:numFmt w:val="decimal"/>
      <w:lvlText w:val="%1"/>
      <w:lvlJc w:val="left"/>
      <w:pPr>
        <w:ind w:left="460" w:hanging="460"/>
      </w:pPr>
      <w:rPr>
        <w:rFonts w:hint="default"/>
      </w:rPr>
    </w:lvl>
    <w:lvl w:ilvl="1">
      <w:start w:val="3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576153"/>
    <w:multiLevelType w:val="multilevel"/>
    <w:tmpl w:val="00A2BCC2"/>
    <w:lvl w:ilvl="0">
      <w:start w:val="5"/>
      <w:numFmt w:val="decimal"/>
      <w:lvlText w:val="%1"/>
      <w:lvlJc w:val="left"/>
      <w:pPr>
        <w:ind w:left="460" w:hanging="460"/>
      </w:pPr>
      <w:rPr>
        <w:rFonts w:hint="default"/>
      </w:rPr>
    </w:lvl>
    <w:lvl w:ilvl="1">
      <w:start w:val="7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623632"/>
    <w:multiLevelType w:val="multilevel"/>
    <w:tmpl w:val="90AEE3C4"/>
    <w:lvl w:ilvl="0">
      <w:start w:val="6"/>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E673ED"/>
    <w:multiLevelType w:val="multilevel"/>
    <w:tmpl w:val="127C627C"/>
    <w:lvl w:ilvl="0">
      <w:start w:val="5"/>
      <w:numFmt w:val="decimal"/>
      <w:lvlText w:val="%1"/>
      <w:lvlJc w:val="left"/>
      <w:pPr>
        <w:ind w:left="460" w:hanging="460"/>
      </w:pPr>
      <w:rPr>
        <w:rFonts w:hint="default"/>
      </w:rPr>
    </w:lvl>
    <w:lvl w:ilvl="1">
      <w:start w:val="69"/>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A800E5"/>
    <w:multiLevelType w:val="multilevel"/>
    <w:tmpl w:val="D1869ABE"/>
    <w:lvl w:ilvl="0">
      <w:start w:val="9"/>
      <w:numFmt w:val="decimal"/>
      <w:lvlText w:val="%1"/>
      <w:lvlJc w:val="left"/>
      <w:pPr>
        <w:ind w:left="360" w:hanging="360"/>
      </w:pPr>
      <w:rPr>
        <w:rFonts w:ascii="Arial" w:hAnsi="Arial" w:cs="Arial" w:hint="default"/>
      </w:rPr>
    </w:lvl>
    <w:lvl w:ilvl="1">
      <w:start w:val="1"/>
      <w:numFmt w:val="decimal"/>
      <w:lvlText w:val="%1.%2"/>
      <w:lvlJc w:val="left"/>
      <w:pPr>
        <w:ind w:left="502" w:hanging="360"/>
      </w:pPr>
      <w:rPr>
        <w:rFonts w:ascii="Arial" w:hAnsi="Arial" w:cs="Arial"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56665123"/>
    <w:multiLevelType w:val="hybridMultilevel"/>
    <w:tmpl w:val="87206D60"/>
    <w:lvl w:ilvl="0" w:tplc="08090001">
      <w:start w:val="1"/>
      <w:numFmt w:val="bullet"/>
      <w:lvlText w:val=""/>
      <w:lvlJc w:val="left"/>
      <w:pPr>
        <w:ind w:left="1080" w:hanging="360"/>
      </w:pPr>
      <w:rPr>
        <w:rFonts w:ascii="Symbol" w:hAnsi="Symbol" w:hint="default"/>
      </w:rPr>
    </w:lvl>
    <w:lvl w:ilvl="1" w:tplc="769EF3CA">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7B040FC"/>
    <w:multiLevelType w:val="multilevel"/>
    <w:tmpl w:val="B02E6D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293ECE"/>
    <w:multiLevelType w:val="multilevel"/>
    <w:tmpl w:val="4DA2ABC2"/>
    <w:lvl w:ilvl="0">
      <w:start w:val="1"/>
      <w:numFmt w:val="decimal"/>
      <w:pStyle w:val="Heading1"/>
      <w:lvlText w:val="%1"/>
      <w:lvlJc w:val="left"/>
      <w:pPr>
        <w:ind w:left="460" w:hanging="460"/>
      </w:pPr>
      <w:rPr>
        <w:rFonts w:hint="default"/>
      </w:rPr>
    </w:lvl>
    <w:lvl w:ilvl="1">
      <w:start w:val="8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3039FB"/>
    <w:multiLevelType w:val="multilevel"/>
    <w:tmpl w:val="11403CDE"/>
    <w:lvl w:ilvl="0">
      <w:start w:val="5"/>
      <w:numFmt w:val="decimal"/>
      <w:lvlText w:val="%1"/>
      <w:lvlJc w:val="left"/>
      <w:pPr>
        <w:ind w:left="460" w:hanging="460"/>
      </w:pPr>
      <w:rPr>
        <w:rFonts w:hint="default"/>
      </w:rPr>
    </w:lvl>
    <w:lvl w:ilvl="1">
      <w:start w:val="6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0C71B5"/>
    <w:multiLevelType w:val="multilevel"/>
    <w:tmpl w:val="FC76ECD4"/>
    <w:lvl w:ilvl="0">
      <w:start w:val="5"/>
      <w:numFmt w:val="decimal"/>
      <w:lvlText w:val="%1"/>
      <w:lvlJc w:val="left"/>
      <w:pPr>
        <w:ind w:left="460" w:hanging="460"/>
      </w:pPr>
      <w:rPr>
        <w:rFonts w:hint="default"/>
      </w:rPr>
    </w:lvl>
    <w:lvl w:ilvl="1">
      <w:start w:val="18"/>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7905058"/>
    <w:multiLevelType w:val="multilevel"/>
    <w:tmpl w:val="EF36AA9A"/>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68026BFB"/>
    <w:multiLevelType w:val="multilevel"/>
    <w:tmpl w:val="B7D0185C"/>
    <w:lvl w:ilvl="0">
      <w:start w:val="5"/>
      <w:numFmt w:val="decimal"/>
      <w:lvlText w:val="%1"/>
      <w:lvlJc w:val="left"/>
      <w:pPr>
        <w:ind w:left="460" w:hanging="460"/>
      </w:pPr>
      <w:rPr>
        <w:rFonts w:hint="default"/>
      </w:rPr>
    </w:lvl>
    <w:lvl w:ilvl="1">
      <w:start w:val="3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351968"/>
    <w:multiLevelType w:val="multilevel"/>
    <w:tmpl w:val="C4466590"/>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3BF2EFC"/>
    <w:multiLevelType w:val="multilevel"/>
    <w:tmpl w:val="51A0DE4C"/>
    <w:lvl w:ilvl="0">
      <w:start w:val="5"/>
      <w:numFmt w:val="decimal"/>
      <w:lvlText w:val="%1"/>
      <w:lvlJc w:val="left"/>
      <w:pPr>
        <w:ind w:left="460" w:hanging="460"/>
      </w:pPr>
      <w:rPr>
        <w:rFonts w:hint="default"/>
      </w:rPr>
    </w:lvl>
    <w:lvl w:ilvl="1">
      <w:start w:val="37"/>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8117B7C"/>
    <w:multiLevelType w:val="hybridMultilevel"/>
    <w:tmpl w:val="488A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F9208C"/>
    <w:multiLevelType w:val="multilevel"/>
    <w:tmpl w:val="971A33B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5" w15:restartNumberingAfterBreak="0">
    <w:nsid w:val="7CBD2A2C"/>
    <w:multiLevelType w:val="multilevel"/>
    <w:tmpl w:val="46C21302"/>
    <w:lvl w:ilvl="0">
      <w:start w:val="5"/>
      <w:numFmt w:val="decimal"/>
      <w:lvlText w:val="%1"/>
      <w:lvlJc w:val="left"/>
      <w:pPr>
        <w:ind w:left="460" w:hanging="460"/>
      </w:pPr>
      <w:rPr>
        <w:rFonts w:hint="default"/>
      </w:rPr>
    </w:lvl>
    <w:lvl w:ilvl="1">
      <w:start w:val="8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34"/>
  </w:num>
  <w:num w:numId="3">
    <w:abstractNumId w:val="27"/>
  </w:num>
  <w:num w:numId="4">
    <w:abstractNumId w:val="22"/>
  </w:num>
  <w:num w:numId="5">
    <w:abstractNumId w:val="17"/>
  </w:num>
  <w:num w:numId="6">
    <w:abstractNumId w:val="41"/>
  </w:num>
  <w:num w:numId="7">
    <w:abstractNumId w:val="7"/>
  </w:num>
  <w:num w:numId="8">
    <w:abstractNumId w:val="39"/>
  </w:num>
  <w:num w:numId="9">
    <w:abstractNumId w:val="35"/>
  </w:num>
  <w:num w:numId="10">
    <w:abstractNumId w:val="15"/>
  </w:num>
  <w:num w:numId="11">
    <w:abstractNumId w:val="20"/>
  </w:num>
  <w:num w:numId="12">
    <w:abstractNumId w:val="43"/>
  </w:num>
  <w:num w:numId="13">
    <w:abstractNumId w:val="31"/>
  </w:num>
  <w:num w:numId="14">
    <w:abstractNumId w:val="25"/>
  </w:num>
  <w:num w:numId="15">
    <w:abstractNumId w:val="44"/>
  </w:num>
  <w:num w:numId="16">
    <w:abstractNumId w:val="33"/>
  </w:num>
  <w:num w:numId="17">
    <w:abstractNumId w:val="12"/>
  </w:num>
  <w:num w:numId="18">
    <w:abstractNumId w:val="23"/>
  </w:num>
  <w:num w:numId="19">
    <w:abstractNumId w:val="1"/>
  </w:num>
  <w:num w:numId="20">
    <w:abstractNumId w:val="19"/>
  </w:num>
  <w:num w:numId="21">
    <w:abstractNumId w:val="3"/>
  </w:num>
  <w:num w:numId="22">
    <w:abstractNumId w:val="21"/>
  </w:num>
  <w:num w:numId="23">
    <w:abstractNumId w:val="2"/>
  </w:num>
  <w:num w:numId="24">
    <w:abstractNumId w:val="11"/>
  </w:num>
  <w:num w:numId="25">
    <w:abstractNumId w:val="0"/>
  </w:num>
  <w:num w:numId="26">
    <w:abstractNumId w:val="28"/>
  </w:num>
  <w:num w:numId="27">
    <w:abstractNumId w:val="26"/>
  </w:num>
  <w:num w:numId="28">
    <w:abstractNumId w:val="4"/>
  </w:num>
  <w:num w:numId="29">
    <w:abstractNumId w:val="14"/>
  </w:num>
  <w:num w:numId="30">
    <w:abstractNumId w:val="13"/>
  </w:num>
  <w:num w:numId="31">
    <w:abstractNumId w:val="32"/>
  </w:num>
  <w:num w:numId="32">
    <w:abstractNumId w:val="45"/>
  </w:num>
  <w:num w:numId="33">
    <w:abstractNumId w:val="30"/>
  </w:num>
  <w:num w:numId="34">
    <w:abstractNumId w:val="9"/>
  </w:num>
  <w:num w:numId="35">
    <w:abstractNumId w:val="38"/>
  </w:num>
  <w:num w:numId="36">
    <w:abstractNumId w:val="8"/>
  </w:num>
  <w:num w:numId="37">
    <w:abstractNumId w:val="10"/>
  </w:num>
  <w:num w:numId="38">
    <w:abstractNumId w:val="29"/>
  </w:num>
  <w:num w:numId="39">
    <w:abstractNumId w:val="40"/>
  </w:num>
  <w:num w:numId="40">
    <w:abstractNumId w:val="42"/>
  </w:num>
  <w:num w:numId="41">
    <w:abstractNumId w:val="6"/>
  </w:num>
  <w:num w:numId="42">
    <w:abstractNumId w:val="5"/>
  </w:num>
  <w:num w:numId="43">
    <w:abstractNumId w:val="37"/>
  </w:num>
  <w:num w:numId="44">
    <w:abstractNumId w:val="36"/>
  </w:num>
  <w:num w:numId="45">
    <w:abstractNumId w:val="18"/>
  </w:num>
  <w:num w:numId="46">
    <w:abstractNumId w:val="36"/>
    <w:lvlOverride w:ilvl="0">
      <w:startOverride w:val="5"/>
    </w:lvlOverride>
    <w:lvlOverride w:ilvl="1">
      <w:startOverride w:val="8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36"/>
    <w:lvlOverride w:ilvl="0">
      <w:startOverride w:val="3"/>
    </w:lvlOverride>
    <w:lvlOverride w:ilvl="1">
      <w:startOverride w:val="1"/>
    </w:lvlOverride>
  </w:num>
  <w:num w:numId="49">
    <w:abstractNumId w:val="36"/>
    <w:lvlOverride w:ilvl="0">
      <w:startOverride w:val="6"/>
    </w:lvlOverride>
    <w:lvlOverride w:ilvl="1">
      <w:startOverride w:val="8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PSON Jennifer">
    <w15:presenceInfo w15:providerId="AD" w15:userId="S-1-5-21-38480843-1272404328-111032338-26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isplayBackgroundShape/>
  <w:proofState w:spelling="clean" w:grammar="clean"/>
  <w:revisionView w:markup="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B1"/>
    <w:rsid w:val="00013896"/>
    <w:rsid w:val="00022959"/>
    <w:rsid w:val="00024B02"/>
    <w:rsid w:val="00026DFD"/>
    <w:rsid w:val="00040301"/>
    <w:rsid w:val="00044D45"/>
    <w:rsid w:val="00050C27"/>
    <w:rsid w:val="000629DE"/>
    <w:rsid w:val="00064246"/>
    <w:rsid w:val="000719D7"/>
    <w:rsid w:val="00074E01"/>
    <w:rsid w:val="00074EDE"/>
    <w:rsid w:val="0008451F"/>
    <w:rsid w:val="000905E4"/>
    <w:rsid w:val="00090E05"/>
    <w:rsid w:val="000A36FC"/>
    <w:rsid w:val="000A6009"/>
    <w:rsid w:val="000B4310"/>
    <w:rsid w:val="000C67E3"/>
    <w:rsid w:val="000D1A28"/>
    <w:rsid w:val="000D219D"/>
    <w:rsid w:val="000D723D"/>
    <w:rsid w:val="000E029B"/>
    <w:rsid w:val="000E0FAA"/>
    <w:rsid w:val="000E447A"/>
    <w:rsid w:val="000F21A7"/>
    <w:rsid w:val="00100AE7"/>
    <w:rsid w:val="00103BA6"/>
    <w:rsid w:val="0011302F"/>
    <w:rsid w:val="00145D77"/>
    <w:rsid w:val="00163032"/>
    <w:rsid w:val="00177266"/>
    <w:rsid w:val="00181FF2"/>
    <w:rsid w:val="001971B1"/>
    <w:rsid w:val="0019769F"/>
    <w:rsid w:val="001B059F"/>
    <w:rsid w:val="001B1DFE"/>
    <w:rsid w:val="001B4AAA"/>
    <w:rsid w:val="001E4B4B"/>
    <w:rsid w:val="001E7664"/>
    <w:rsid w:val="00200C67"/>
    <w:rsid w:val="00200D17"/>
    <w:rsid w:val="002032BC"/>
    <w:rsid w:val="0020448C"/>
    <w:rsid w:val="00204D2C"/>
    <w:rsid w:val="00205D8A"/>
    <w:rsid w:val="0021023A"/>
    <w:rsid w:val="0021491C"/>
    <w:rsid w:val="00215A22"/>
    <w:rsid w:val="0022077B"/>
    <w:rsid w:val="002209EA"/>
    <w:rsid w:val="00222B7C"/>
    <w:rsid w:val="002320CD"/>
    <w:rsid w:val="002368ED"/>
    <w:rsid w:val="00240888"/>
    <w:rsid w:val="002425BA"/>
    <w:rsid w:val="00243FDD"/>
    <w:rsid w:val="00244E9B"/>
    <w:rsid w:val="00255271"/>
    <w:rsid w:val="00255576"/>
    <w:rsid w:val="00263FE9"/>
    <w:rsid w:val="00264E7A"/>
    <w:rsid w:val="00271692"/>
    <w:rsid w:val="00272874"/>
    <w:rsid w:val="002751E3"/>
    <w:rsid w:val="00276E68"/>
    <w:rsid w:val="002776E6"/>
    <w:rsid w:val="002811FD"/>
    <w:rsid w:val="00282245"/>
    <w:rsid w:val="00297B03"/>
    <w:rsid w:val="002B294C"/>
    <w:rsid w:val="002C0349"/>
    <w:rsid w:val="002C3D08"/>
    <w:rsid w:val="002D39C6"/>
    <w:rsid w:val="002D6528"/>
    <w:rsid w:val="002E04EF"/>
    <w:rsid w:val="002E4E7C"/>
    <w:rsid w:val="002F10E1"/>
    <w:rsid w:val="003045AC"/>
    <w:rsid w:val="00311CC1"/>
    <w:rsid w:val="003204AE"/>
    <w:rsid w:val="00331C86"/>
    <w:rsid w:val="00332C20"/>
    <w:rsid w:val="00335F9B"/>
    <w:rsid w:val="00337F47"/>
    <w:rsid w:val="0034247C"/>
    <w:rsid w:val="00361BAD"/>
    <w:rsid w:val="00381658"/>
    <w:rsid w:val="00383886"/>
    <w:rsid w:val="003862DD"/>
    <w:rsid w:val="00396EA4"/>
    <w:rsid w:val="003A5EDC"/>
    <w:rsid w:val="003B1737"/>
    <w:rsid w:val="003B6BAC"/>
    <w:rsid w:val="003D2BF6"/>
    <w:rsid w:val="003E0627"/>
    <w:rsid w:val="003F17F6"/>
    <w:rsid w:val="004000D7"/>
    <w:rsid w:val="00402E3A"/>
    <w:rsid w:val="00417CE6"/>
    <w:rsid w:val="00423D17"/>
    <w:rsid w:val="004364FC"/>
    <w:rsid w:val="00440346"/>
    <w:rsid w:val="0044226B"/>
    <w:rsid w:val="00454F8B"/>
    <w:rsid w:val="0049071E"/>
    <w:rsid w:val="00493BA3"/>
    <w:rsid w:val="00497D93"/>
    <w:rsid w:val="004A41FC"/>
    <w:rsid w:val="004B6C05"/>
    <w:rsid w:val="004C29E1"/>
    <w:rsid w:val="004C2CAF"/>
    <w:rsid w:val="004C767D"/>
    <w:rsid w:val="004D4170"/>
    <w:rsid w:val="004D5041"/>
    <w:rsid w:val="004E5B9D"/>
    <w:rsid w:val="004E63C7"/>
    <w:rsid w:val="004F047B"/>
    <w:rsid w:val="004F68DC"/>
    <w:rsid w:val="0050187E"/>
    <w:rsid w:val="00502CC6"/>
    <w:rsid w:val="00504E43"/>
    <w:rsid w:val="00515CA6"/>
    <w:rsid w:val="005259B7"/>
    <w:rsid w:val="005344D8"/>
    <w:rsid w:val="00536EDF"/>
    <w:rsid w:val="00544DC8"/>
    <w:rsid w:val="00555876"/>
    <w:rsid w:val="005571E9"/>
    <w:rsid w:val="00572E16"/>
    <w:rsid w:val="00573916"/>
    <w:rsid w:val="00583080"/>
    <w:rsid w:val="00583CB6"/>
    <w:rsid w:val="00596B8F"/>
    <w:rsid w:val="005A01CD"/>
    <w:rsid w:val="005A6D13"/>
    <w:rsid w:val="005C5829"/>
    <w:rsid w:val="005D212E"/>
    <w:rsid w:val="005E2119"/>
    <w:rsid w:val="005E361D"/>
    <w:rsid w:val="00611ED6"/>
    <w:rsid w:val="006167AE"/>
    <w:rsid w:val="0063302D"/>
    <w:rsid w:val="00646ACE"/>
    <w:rsid w:val="00647C67"/>
    <w:rsid w:val="00667329"/>
    <w:rsid w:val="00675892"/>
    <w:rsid w:val="006815BF"/>
    <w:rsid w:val="006826AF"/>
    <w:rsid w:val="00683981"/>
    <w:rsid w:val="006870BA"/>
    <w:rsid w:val="006906D3"/>
    <w:rsid w:val="00695E90"/>
    <w:rsid w:val="006B17B1"/>
    <w:rsid w:val="006B5532"/>
    <w:rsid w:val="006B67E0"/>
    <w:rsid w:val="006D11C8"/>
    <w:rsid w:val="006D4E18"/>
    <w:rsid w:val="006F4B10"/>
    <w:rsid w:val="006F7F8F"/>
    <w:rsid w:val="00714F7B"/>
    <w:rsid w:val="00720FC4"/>
    <w:rsid w:val="0072373E"/>
    <w:rsid w:val="00723E2D"/>
    <w:rsid w:val="007341EB"/>
    <w:rsid w:val="0073437E"/>
    <w:rsid w:val="00740889"/>
    <w:rsid w:val="007501EB"/>
    <w:rsid w:val="00757AFC"/>
    <w:rsid w:val="0077223A"/>
    <w:rsid w:val="00773FFF"/>
    <w:rsid w:val="007908F4"/>
    <w:rsid w:val="00797728"/>
    <w:rsid w:val="007A1860"/>
    <w:rsid w:val="007A2D49"/>
    <w:rsid w:val="007B2308"/>
    <w:rsid w:val="007B5087"/>
    <w:rsid w:val="007D260B"/>
    <w:rsid w:val="007E7467"/>
    <w:rsid w:val="0080508C"/>
    <w:rsid w:val="008110B7"/>
    <w:rsid w:val="00816741"/>
    <w:rsid w:val="0082195C"/>
    <w:rsid w:val="00821A76"/>
    <w:rsid w:val="00830D84"/>
    <w:rsid w:val="008313F8"/>
    <w:rsid w:val="00837463"/>
    <w:rsid w:val="00843695"/>
    <w:rsid w:val="00846E3B"/>
    <w:rsid w:val="00847D0C"/>
    <w:rsid w:val="008543AB"/>
    <w:rsid w:val="00856743"/>
    <w:rsid w:val="008734C2"/>
    <w:rsid w:val="00877E0D"/>
    <w:rsid w:val="0089475F"/>
    <w:rsid w:val="008A18B6"/>
    <w:rsid w:val="008A1DFB"/>
    <w:rsid w:val="008A22C6"/>
    <w:rsid w:val="008A3612"/>
    <w:rsid w:val="008A4D2A"/>
    <w:rsid w:val="008B4B91"/>
    <w:rsid w:val="008C05BB"/>
    <w:rsid w:val="008C356A"/>
    <w:rsid w:val="008C3C2A"/>
    <w:rsid w:val="008D302A"/>
    <w:rsid w:val="008D7BD4"/>
    <w:rsid w:val="008F1242"/>
    <w:rsid w:val="00903948"/>
    <w:rsid w:val="00930E0D"/>
    <w:rsid w:val="0093252F"/>
    <w:rsid w:val="00932980"/>
    <w:rsid w:val="00934C52"/>
    <w:rsid w:val="00956C91"/>
    <w:rsid w:val="00957FEB"/>
    <w:rsid w:val="00970471"/>
    <w:rsid w:val="00972B2B"/>
    <w:rsid w:val="00975754"/>
    <w:rsid w:val="00981A37"/>
    <w:rsid w:val="009829F5"/>
    <w:rsid w:val="00984BE0"/>
    <w:rsid w:val="0099114F"/>
    <w:rsid w:val="00992785"/>
    <w:rsid w:val="009A2FEB"/>
    <w:rsid w:val="009A3450"/>
    <w:rsid w:val="009A5081"/>
    <w:rsid w:val="009A55D4"/>
    <w:rsid w:val="009A57EC"/>
    <w:rsid w:val="009A66F9"/>
    <w:rsid w:val="009B2D21"/>
    <w:rsid w:val="009B308C"/>
    <w:rsid w:val="009B37A3"/>
    <w:rsid w:val="009C0711"/>
    <w:rsid w:val="009C62D2"/>
    <w:rsid w:val="009C6D04"/>
    <w:rsid w:val="009E1D62"/>
    <w:rsid w:val="009E406E"/>
    <w:rsid w:val="009F77FE"/>
    <w:rsid w:val="00A05428"/>
    <w:rsid w:val="00A308D1"/>
    <w:rsid w:val="00A30986"/>
    <w:rsid w:val="00A31162"/>
    <w:rsid w:val="00A324AB"/>
    <w:rsid w:val="00A330BA"/>
    <w:rsid w:val="00A41D95"/>
    <w:rsid w:val="00A427B8"/>
    <w:rsid w:val="00A47158"/>
    <w:rsid w:val="00A556C6"/>
    <w:rsid w:val="00A64564"/>
    <w:rsid w:val="00A67B0E"/>
    <w:rsid w:val="00A83DDA"/>
    <w:rsid w:val="00A841CC"/>
    <w:rsid w:val="00A8762D"/>
    <w:rsid w:val="00A91E92"/>
    <w:rsid w:val="00AC12BB"/>
    <w:rsid w:val="00AD0302"/>
    <w:rsid w:val="00AD383C"/>
    <w:rsid w:val="00AD5818"/>
    <w:rsid w:val="00AD6B92"/>
    <w:rsid w:val="00AF13B8"/>
    <w:rsid w:val="00AF4BFB"/>
    <w:rsid w:val="00B01FAB"/>
    <w:rsid w:val="00B07FD5"/>
    <w:rsid w:val="00B34A82"/>
    <w:rsid w:val="00B37DB6"/>
    <w:rsid w:val="00B41215"/>
    <w:rsid w:val="00B4305A"/>
    <w:rsid w:val="00B55031"/>
    <w:rsid w:val="00B55AE3"/>
    <w:rsid w:val="00B77F06"/>
    <w:rsid w:val="00B8429D"/>
    <w:rsid w:val="00BA4462"/>
    <w:rsid w:val="00BC1ADD"/>
    <w:rsid w:val="00BC34BB"/>
    <w:rsid w:val="00BC4719"/>
    <w:rsid w:val="00BC4B0B"/>
    <w:rsid w:val="00BC72B1"/>
    <w:rsid w:val="00BE02E6"/>
    <w:rsid w:val="00BE75D3"/>
    <w:rsid w:val="00BE7B48"/>
    <w:rsid w:val="00C00ACC"/>
    <w:rsid w:val="00C07F80"/>
    <w:rsid w:val="00C10997"/>
    <w:rsid w:val="00C224C8"/>
    <w:rsid w:val="00C26546"/>
    <w:rsid w:val="00C310AD"/>
    <w:rsid w:val="00C34DA4"/>
    <w:rsid w:val="00C351B9"/>
    <w:rsid w:val="00C35830"/>
    <w:rsid w:val="00C42CE9"/>
    <w:rsid w:val="00C46D6E"/>
    <w:rsid w:val="00C50A26"/>
    <w:rsid w:val="00C50DF7"/>
    <w:rsid w:val="00C53518"/>
    <w:rsid w:val="00C564C0"/>
    <w:rsid w:val="00C5703C"/>
    <w:rsid w:val="00C60189"/>
    <w:rsid w:val="00C77146"/>
    <w:rsid w:val="00C82E88"/>
    <w:rsid w:val="00C85EE1"/>
    <w:rsid w:val="00C85F33"/>
    <w:rsid w:val="00C93BD7"/>
    <w:rsid w:val="00CA2C7B"/>
    <w:rsid w:val="00CA5735"/>
    <w:rsid w:val="00CB7D7D"/>
    <w:rsid w:val="00CD0D21"/>
    <w:rsid w:val="00CE1724"/>
    <w:rsid w:val="00CE466E"/>
    <w:rsid w:val="00CE5685"/>
    <w:rsid w:val="00D25517"/>
    <w:rsid w:val="00D43FC1"/>
    <w:rsid w:val="00D45E5A"/>
    <w:rsid w:val="00D76AA0"/>
    <w:rsid w:val="00D813F6"/>
    <w:rsid w:val="00D84ABF"/>
    <w:rsid w:val="00D979AF"/>
    <w:rsid w:val="00DA4DFF"/>
    <w:rsid w:val="00DA6CC6"/>
    <w:rsid w:val="00DB328A"/>
    <w:rsid w:val="00DB5C2A"/>
    <w:rsid w:val="00DD3FFF"/>
    <w:rsid w:val="00DD5385"/>
    <w:rsid w:val="00DE30D3"/>
    <w:rsid w:val="00DE6ECD"/>
    <w:rsid w:val="00DF1B40"/>
    <w:rsid w:val="00DF2BCB"/>
    <w:rsid w:val="00E0377C"/>
    <w:rsid w:val="00E104FC"/>
    <w:rsid w:val="00E1691D"/>
    <w:rsid w:val="00E20B91"/>
    <w:rsid w:val="00E22DB8"/>
    <w:rsid w:val="00E315F2"/>
    <w:rsid w:val="00E36004"/>
    <w:rsid w:val="00E40C30"/>
    <w:rsid w:val="00E60983"/>
    <w:rsid w:val="00E65BC8"/>
    <w:rsid w:val="00E74902"/>
    <w:rsid w:val="00E82979"/>
    <w:rsid w:val="00E85032"/>
    <w:rsid w:val="00E86CDD"/>
    <w:rsid w:val="00E87063"/>
    <w:rsid w:val="00E96485"/>
    <w:rsid w:val="00E96BEB"/>
    <w:rsid w:val="00EA0110"/>
    <w:rsid w:val="00EB3018"/>
    <w:rsid w:val="00EB4A0D"/>
    <w:rsid w:val="00EB7EDE"/>
    <w:rsid w:val="00EC5A7B"/>
    <w:rsid w:val="00EE1263"/>
    <w:rsid w:val="00EF3745"/>
    <w:rsid w:val="00EF3FC5"/>
    <w:rsid w:val="00EF7061"/>
    <w:rsid w:val="00F00D17"/>
    <w:rsid w:val="00F12B50"/>
    <w:rsid w:val="00F17670"/>
    <w:rsid w:val="00F277ED"/>
    <w:rsid w:val="00F33D5C"/>
    <w:rsid w:val="00F45740"/>
    <w:rsid w:val="00F51D8A"/>
    <w:rsid w:val="00F675C2"/>
    <w:rsid w:val="00F77CEA"/>
    <w:rsid w:val="00F87524"/>
    <w:rsid w:val="00F94CE7"/>
    <w:rsid w:val="00FA47DB"/>
    <w:rsid w:val="00FB0FF0"/>
    <w:rsid w:val="00FB328C"/>
    <w:rsid w:val="00FB46A1"/>
    <w:rsid w:val="00FD3A85"/>
    <w:rsid w:val="00FE44DA"/>
    <w:rsid w:val="00FE597A"/>
    <w:rsid w:val="00FF1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0C10E8F"/>
  <w15:docId w15:val="{0F441062-BD80-489A-A264-822569A9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B1"/>
    <w:rPr>
      <w:rFonts w:eastAsia="Times New Roman" w:cs="Times New Roman"/>
    </w:rPr>
  </w:style>
  <w:style w:type="paragraph" w:styleId="Heading1">
    <w:name w:val="heading 1"/>
    <w:basedOn w:val="ListParagraph"/>
    <w:next w:val="Normal"/>
    <w:link w:val="Heading1Char"/>
    <w:uiPriority w:val="9"/>
    <w:qFormat/>
    <w:rsid w:val="009C0711"/>
    <w:pPr>
      <w:numPr>
        <w:numId w:val="44"/>
      </w:numPr>
      <w:outlineLvl w:val="0"/>
    </w:pPr>
    <w:rPr>
      <w:rFonts w:cs="Arial"/>
      <w:b/>
    </w:rPr>
  </w:style>
  <w:style w:type="paragraph" w:styleId="Heading2">
    <w:name w:val="heading 2"/>
    <w:basedOn w:val="Normal"/>
    <w:next w:val="Normal"/>
    <w:link w:val="Heading2Char"/>
    <w:uiPriority w:val="9"/>
    <w:unhideWhenUsed/>
    <w:qFormat/>
    <w:rsid w:val="009C0711"/>
    <w:pPr>
      <w:ind w:firstLine="567"/>
      <w:outlineLvl w:val="1"/>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1E9"/>
    <w:pPr>
      <w:ind w:left="720"/>
      <w:contextualSpacing/>
    </w:pPr>
  </w:style>
  <w:style w:type="character" w:styleId="Hyperlink">
    <w:name w:val="Hyperlink"/>
    <w:basedOn w:val="DefaultParagraphFont"/>
    <w:uiPriority w:val="99"/>
    <w:unhideWhenUsed/>
    <w:rsid w:val="0072373E"/>
    <w:rPr>
      <w:color w:val="8E58B6" w:themeColor="hyperlink"/>
      <w:u w:val="single"/>
    </w:rPr>
  </w:style>
  <w:style w:type="paragraph" w:styleId="NormalWeb">
    <w:name w:val="Normal (Web)"/>
    <w:basedOn w:val="Normal"/>
    <w:uiPriority w:val="99"/>
    <w:unhideWhenUsed/>
    <w:rsid w:val="00396EA4"/>
    <w:rPr>
      <w:rFonts w:ascii="Times New Roman" w:hAnsi="Times New Roman"/>
    </w:rPr>
  </w:style>
  <w:style w:type="paragraph" w:styleId="BalloonText">
    <w:name w:val="Balloon Text"/>
    <w:basedOn w:val="Normal"/>
    <w:link w:val="BalloonTextChar"/>
    <w:uiPriority w:val="99"/>
    <w:semiHidden/>
    <w:unhideWhenUsed/>
    <w:rsid w:val="00D43FC1"/>
    <w:rPr>
      <w:rFonts w:ascii="Tahoma" w:hAnsi="Tahoma" w:cs="Tahoma"/>
      <w:sz w:val="16"/>
      <w:szCs w:val="16"/>
    </w:rPr>
  </w:style>
  <w:style w:type="character" w:customStyle="1" w:styleId="BalloonTextChar">
    <w:name w:val="Balloon Text Char"/>
    <w:basedOn w:val="DefaultParagraphFont"/>
    <w:link w:val="BalloonText"/>
    <w:uiPriority w:val="99"/>
    <w:semiHidden/>
    <w:rsid w:val="00D43FC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43FC1"/>
    <w:rPr>
      <w:sz w:val="16"/>
      <w:szCs w:val="16"/>
    </w:rPr>
  </w:style>
  <w:style w:type="paragraph" w:styleId="CommentText">
    <w:name w:val="annotation text"/>
    <w:basedOn w:val="Normal"/>
    <w:link w:val="CommentTextChar"/>
    <w:uiPriority w:val="99"/>
    <w:semiHidden/>
    <w:unhideWhenUsed/>
    <w:rsid w:val="00D43FC1"/>
    <w:rPr>
      <w:sz w:val="20"/>
      <w:szCs w:val="20"/>
    </w:rPr>
  </w:style>
  <w:style w:type="character" w:customStyle="1" w:styleId="CommentTextChar">
    <w:name w:val="Comment Text Char"/>
    <w:basedOn w:val="DefaultParagraphFont"/>
    <w:link w:val="CommentText"/>
    <w:uiPriority w:val="99"/>
    <w:semiHidden/>
    <w:rsid w:val="00D43FC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3FC1"/>
    <w:rPr>
      <w:b/>
      <w:bCs/>
    </w:rPr>
  </w:style>
  <w:style w:type="character" w:customStyle="1" w:styleId="CommentSubjectChar">
    <w:name w:val="Comment Subject Char"/>
    <w:basedOn w:val="CommentTextChar"/>
    <w:link w:val="CommentSubject"/>
    <w:uiPriority w:val="99"/>
    <w:semiHidden/>
    <w:rsid w:val="00D43FC1"/>
    <w:rPr>
      <w:rFonts w:eastAsia="Times New Roman" w:cs="Times New Roman"/>
      <w:b/>
      <w:bCs/>
      <w:sz w:val="20"/>
      <w:szCs w:val="20"/>
    </w:rPr>
  </w:style>
  <w:style w:type="paragraph" w:customStyle="1" w:styleId="Default">
    <w:name w:val="Default"/>
    <w:rsid w:val="00D979AF"/>
    <w:pPr>
      <w:autoSpaceDE w:val="0"/>
      <w:autoSpaceDN w:val="0"/>
      <w:adjustRightInd w:val="0"/>
    </w:pPr>
    <w:rPr>
      <w:color w:val="000000"/>
    </w:rPr>
  </w:style>
  <w:style w:type="paragraph" w:styleId="FootnoteText">
    <w:name w:val="footnote text"/>
    <w:basedOn w:val="Normal"/>
    <w:link w:val="FootnoteTextChar"/>
    <w:uiPriority w:val="99"/>
    <w:semiHidden/>
    <w:unhideWhenUsed/>
    <w:rsid w:val="00FB0FF0"/>
    <w:rPr>
      <w:sz w:val="20"/>
      <w:szCs w:val="20"/>
    </w:rPr>
  </w:style>
  <w:style w:type="character" w:customStyle="1" w:styleId="FootnoteTextChar">
    <w:name w:val="Footnote Text Char"/>
    <w:basedOn w:val="DefaultParagraphFont"/>
    <w:link w:val="FootnoteText"/>
    <w:uiPriority w:val="99"/>
    <w:semiHidden/>
    <w:rsid w:val="00FB0FF0"/>
    <w:rPr>
      <w:rFonts w:eastAsia="Times New Roman" w:cs="Times New Roman"/>
      <w:sz w:val="20"/>
      <w:szCs w:val="20"/>
    </w:rPr>
  </w:style>
  <w:style w:type="character" w:styleId="FootnoteReference">
    <w:name w:val="footnote reference"/>
    <w:basedOn w:val="DefaultParagraphFont"/>
    <w:uiPriority w:val="99"/>
    <w:semiHidden/>
    <w:unhideWhenUsed/>
    <w:rsid w:val="00FB0FF0"/>
    <w:rPr>
      <w:vertAlign w:val="superscript"/>
    </w:rPr>
  </w:style>
  <w:style w:type="paragraph" w:styleId="Header">
    <w:name w:val="header"/>
    <w:basedOn w:val="Normal"/>
    <w:link w:val="HeaderChar"/>
    <w:uiPriority w:val="99"/>
    <w:unhideWhenUsed/>
    <w:rsid w:val="008A4D2A"/>
    <w:pPr>
      <w:tabs>
        <w:tab w:val="center" w:pos="4513"/>
        <w:tab w:val="right" w:pos="9026"/>
      </w:tabs>
    </w:pPr>
  </w:style>
  <w:style w:type="character" w:customStyle="1" w:styleId="HeaderChar">
    <w:name w:val="Header Char"/>
    <w:basedOn w:val="DefaultParagraphFont"/>
    <w:link w:val="Header"/>
    <w:uiPriority w:val="99"/>
    <w:rsid w:val="008A4D2A"/>
    <w:rPr>
      <w:rFonts w:eastAsia="Times New Roman" w:cs="Times New Roman"/>
    </w:rPr>
  </w:style>
  <w:style w:type="paragraph" w:styleId="Footer">
    <w:name w:val="footer"/>
    <w:basedOn w:val="Normal"/>
    <w:link w:val="FooterChar"/>
    <w:uiPriority w:val="99"/>
    <w:unhideWhenUsed/>
    <w:rsid w:val="008A4D2A"/>
    <w:pPr>
      <w:tabs>
        <w:tab w:val="center" w:pos="4513"/>
        <w:tab w:val="right" w:pos="9026"/>
      </w:tabs>
    </w:pPr>
  </w:style>
  <w:style w:type="character" w:customStyle="1" w:styleId="FooterChar">
    <w:name w:val="Footer Char"/>
    <w:basedOn w:val="DefaultParagraphFont"/>
    <w:link w:val="Footer"/>
    <w:uiPriority w:val="99"/>
    <w:rsid w:val="008A4D2A"/>
    <w:rPr>
      <w:rFonts w:eastAsia="Times New Roman" w:cs="Times New Roman"/>
    </w:rPr>
  </w:style>
  <w:style w:type="table" w:styleId="TableGrid">
    <w:name w:val="Table Grid"/>
    <w:basedOn w:val="TableNormal"/>
    <w:uiPriority w:val="59"/>
    <w:rsid w:val="00436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0711"/>
    <w:rPr>
      <w:rFonts w:eastAsia="Times New Roman"/>
      <w:b/>
    </w:rPr>
  </w:style>
  <w:style w:type="character" w:customStyle="1" w:styleId="Heading2Char">
    <w:name w:val="Heading 2 Char"/>
    <w:basedOn w:val="DefaultParagraphFont"/>
    <w:link w:val="Heading2"/>
    <w:uiPriority w:val="9"/>
    <w:rsid w:val="009C071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63711">
      <w:bodyDiv w:val="1"/>
      <w:marLeft w:val="0"/>
      <w:marRight w:val="0"/>
      <w:marTop w:val="0"/>
      <w:marBottom w:val="0"/>
      <w:divBdr>
        <w:top w:val="none" w:sz="0" w:space="0" w:color="auto"/>
        <w:left w:val="none" w:sz="0" w:space="0" w:color="auto"/>
        <w:bottom w:val="none" w:sz="0" w:space="0" w:color="auto"/>
        <w:right w:val="none" w:sz="0" w:space="0" w:color="auto"/>
      </w:divBdr>
    </w:div>
    <w:div w:id="231353672">
      <w:bodyDiv w:val="1"/>
      <w:marLeft w:val="0"/>
      <w:marRight w:val="0"/>
      <w:marTop w:val="0"/>
      <w:marBottom w:val="0"/>
      <w:divBdr>
        <w:top w:val="none" w:sz="0" w:space="0" w:color="auto"/>
        <w:left w:val="none" w:sz="0" w:space="0" w:color="auto"/>
        <w:bottom w:val="none" w:sz="0" w:space="0" w:color="auto"/>
        <w:right w:val="none" w:sz="0" w:space="0" w:color="auto"/>
      </w:divBdr>
    </w:div>
    <w:div w:id="241373740">
      <w:bodyDiv w:val="1"/>
      <w:marLeft w:val="0"/>
      <w:marRight w:val="0"/>
      <w:marTop w:val="0"/>
      <w:marBottom w:val="0"/>
      <w:divBdr>
        <w:top w:val="none" w:sz="0" w:space="0" w:color="auto"/>
        <w:left w:val="none" w:sz="0" w:space="0" w:color="auto"/>
        <w:bottom w:val="none" w:sz="0" w:space="0" w:color="auto"/>
        <w:right w:val="none" w:sz="0" w:space="0" w:color="auto"/>
      </w:divBdr>
    </w:div>
    <w:div w:id="267389790">
      <w:bodyDiv w:val="1"/>
      <w:marLeft w:val="0"/>
      <w:marRight w:val="0"/>
      <w:marTop w:val="0"/>
      <w:marBottom w:val="0"/>
      <w:divBdr>
        <w:top w:val="none" w:sz="0" w:space="0" w:color="auto"/>
        <w:left w:val="none" w:sz="0" w:space="0" w:color="auto"/>
        <w:bottom w:val="none" w:sz="0" w:space="0" w:color="auto"/>
        <w:right w:val="none" w:sz="0" w:space="0" w:color="auto"/>
      </w:divBdr>
    </w:div>
    <w:div w:id="433479493">
      <w:bodyDiv w:val="1"/>
      <w:marLeft w:val="0"/>
      <w:marRight w:val="0"/>
      <w:marTop w:val="0"/>
      <w:marBottom w:val="0"/>
      <w:divBdr>
        <w:top w:val="none" w:sz="0" w:space="0" w:color="auto"/>
        <w:left w:val="none" w:sz="0" w:space="0" w:color="auto"/>
        <w:bottom w:val="none" w:sz="0" w:space="0" w:color="auto"/>
        <w:right w:val="none" w:sz="0" w:space="0" w:color="auto"/>
      </w:divBdr>
      <w:divsChild>
        <w:div w:id="1337997716">
          <w:marLeft w:val="274"/>
          <w:marRight w:val="0"/>
          <w:marTop w:val="60"/>
          <w:marBottom w:val="0"/>
          <w:divBdr>
            <w:top w:val="none" w:sz="0" w:space="0" w:color="auto"/>
            <w:left w:val="none" w:sz="0" w:space="0" w:color="auto"/>
            <w:bottom w:val="none" w:sz="0" w:space="0" w:color="auto"/>
            <w:right w:val="none" w:sz="0" w:space="0" w:color="auto"/>
          </w:divBdr>
        </w:div>
        <w:div w:id="1721899414">
          <w:marLeft w:val="274"/>
          <w:marRight w:val="0"/>
          <w:marTop w:val="60"/>
          <w:marBottom w:val="0"/>
          <w:divBdr>
            <w:top w:val="none" w:sz="0" w:space="0" w:color="auto"/>
            <w:left w:val="none" w:sz="0" w:space="0" w:color="auto"/>
            <w:bottom w:val="none" w:sz="0" w:space="0" w:color="auto"/>
            <w:right w:val="none" w:sz="0" w:space="0" w:color="auto"/>
          </w:divBdr>
        </w:div>
      </w:divsChild>
    </w:div>
    <w:div w:id="657154502">
      <w:bodyDiv w:val="1"/>
      <w:marLeft w:val="0"/>
      <w:marRight w:val="0"/>
      <w:marTop w:val="0"/>
      <w:marBottom w:val="0"/>
      <w:divBdr>
        <w:top w:val="none" w:sz="0" w:space="0" w:color="auto"/>
        <w:left w:val="none" w:sz="0" w:space="0" w:color="auto"/>
        <w:bottom w:val="none" w:sz="0" w:space="0" w:color="auto"/>
        <w:right w:val="none" w:sz="0" w:space="0" w:color="auto"/>
      </w:divBdr>
    </w:div>
    <w:div w:id="672998968">
      <w:bodyDiv w:val="1"/>
      <w:marLeft w:val="0"/>
      <w:marRight w:val="0"/>
      <w:marTop w:val="0"/>
      <w:marBottom w:val="0"/>
      <w:divBdr>
        <w:top w:val="none" w:sz="0" w:space="0" w:color="auto"/>
        <w:left w:val="none" w:sz="0" w:space="0" w:color="auto"/>
        <w:bottom w:val="none" w:sz="0" w:space="0" w:color="auto"/>
        <w:right w:val="none" w:sz="0" w:space="0" w:color="auto"/>
      </w:divBdr>
    </w:div>
    <w:div w:id="687871575">
      <w:bodyDiv w:val="1"/>
      <w:marLeft w:val="0"/>
      <w:marRight w:val="0"/>
      <w:marTop w:val="0"/>
      <w:marBottom w:val="0"/>
      <w:divBdr>
        <w:top w:val="none" w:sz="0" w:space="0" w:color="auto"/>
        <w:left w:val="none" w:sz="0" w:space="0" w:color="auto"/>
        <w:bottom w:val="none" w:sz="0" w:space="0" w:color="auto"/>
        <w:right w:val="none" w:sz="0" w:space="0" w:color="auto"/>
      </w:divBdr>
    </w:div>
    <w:div w:id="726682811">
      <w:bodyDiv w:val="1"/>
      <w:marLeft w:val="0"/>
      <w:marRight w:val="0"/>
      <w:marTop w:val="0"/>
      <w:marBottom w:val="0"/>
      <w:divBdr>
        <w:top w:val="none" w:sz="0" w:space="0" w:color="auto"/>
        <w:left w:val="none" w:sz="0" w:space="0" w:color="auto"/>
        <w:bottom w:val="none" w:sz="0" w:space="0" w:color="auto"/>
        <w:right w:val="none" w:sz="0" w:space="0" w:color="auto"/>
      </w:divBdr>
    </w:div>
    <w:div w:id="796878501">
      <w:bodyDiv w:val="1"/>
      <w:marLeft w:val="0"/>
      <w:marRight w:val="0"/>
      <w:marTop w:val="0"/>
      <w:marBottom w:val="0"/>
      <w:divBdr>
        <w:top w:val="none" w:sz="0" w:space="0" w:color="auto"/>
        <w:left w:val="none" w:sz="0" w:space="0" w:color="auto"/>
        <w:bottom w:val="none" w:sz="0" w:space="0" w:color="auto"/>
        <w:right w:val="none" w:sz="0" w:space="0" w:color="auto"/>
      </w:divBdr>
      <w:divsChild>
        <w:div w:id="1504467689">
          <w:marLeft w:val="274"/>
          <w:marRight w:val="0"/>
          <w:marTop w:val="60"/>
          <w:marBottom w:val="0"/>
          <w:divBdr>
            <w:top w:val="none" w:sz="0" w:space="0" w:color="auto"/>
            <w:left w:val="none" w:sz="0" w:space="0" w:color="auto"/>
            <w:bottom w:val="none" w:sz="0" w:space="0" w:color="auto"/>
            <w:right w:val="none" w:sz="0" w:space="0" w:color="auto"/>
          </w:divBdr>
        </w:div>
      </w:divsChild>
    </w:div>
    <w:div w:id="828327572">
      <w:bodyDiv w:val="1"/>
      <w:marLeft w:val="0"/>
      <w:marRight w:val="0"/>
      <w:marTop w:val="0"/>
      <w:marBottom w:val="0"/>
      <w:divBdr>
        <w:top w:val="none" w:sz="0" w:space="0" w:color="auto"/>
        <w:left w:val="none" w:sz="0" w:space="0" w:color="auto"/>
        <w:bottom w:val="none" w:sz="0" w:space="0" w:color="auto"/>
        <w:right w:val="none" w:sz="0" w:space="0" w:color="auto"/>
      </w:divBdr>
    </w:div>
    <w:div w:id="1132215665">
      <w:bodyDiv w:val="1"/>
      <w:marLeft w:val="0"/>
      <w:marRight w:val="0"/>
      <w:marTop w:val="0"/>
      <w:marBottom w:val="0"/>
      <w:divBdr>
        <w:top w:val="none" w:sz="0" w:space="0" w:color="auto"/>
        <w:left w:val="none" w:sz="0" w:space="0" w:color="auto"/>
        <w:bottom w:val="none" w:sz="0" w:space="0" w:color="auto"/>
        <w:right w:val="none" w:sz="0" w:space="0" w:color="auto"/>
      </w:divBdr>
    </w:div>
    <w:div w:id="1175419832">
      <w:bodyDiv w:val="1"/>
      <w:marLeft w:val="0"/>
      <w:marRight w:val="0"/>
      <w:marTop w:val="0"/>
      <w:marBottom w:val="0"/>
      <w:divBdr>
        <w:top w:val="none" w:sz="0" w:space="0" w:color="auto"/>
        <w:left w:val="none" w:sz="0" w:space="0" w:color="auto"/>
        <w:bottom w:val="none" w:sz="0" w:space="0" w:color="auto"/>
        <w:right w:val="none" w:sz="0" w:space="0" w:color="auto"/>
      </w:divBdr>
    </w:div>
    <w:div w:id="1200359130">
      <w:bodyDiv w:val="1"/>
      <w:marLeft w:val="0"/>
      <w:marRight w:val="0"/>
      <w:marTop w:val="0"/>
      <w:marBottom w:val="0"/>
      <w:divBdr>
        <w:top w:val="none" w:sz="0" w:space="0" w:color="auto"/>
        <w:left w:val="none" w:sz="0" w:space="0" w:color="auto"/>
        <w:bottom w:val="none" w:sz="0" w:space="0" w:color="auto"/>
        <w:right w:val="none" w:sz="0" w:space="0" w:color="auto"/>
      </w:divBdr>
    </w:div>
    <w:div w:id="1313438698">
      <w:bodyDiv w:val="1"/>
      <w:marLeft w:val="0"/>
      <w:marRight w:val="0"/>
      <w:marTop w:val="0"/>
      <w:marBottom w:val="0"/>
      <w:divBdr>
        <w:top w:val="none" w:sz="0" w:space="0" w:color="auto"/>
        <w:left w:val="none" w:sz="0" w:space="0" w:color="auto"/>
        <w:bottom w:val="none" w:sz="0" w:space="0" w:color="auto"/>
        <w:right w:val="none" w:sz="0" w:space="0" w:color="auto"/>
      </w:divBdr>
    </w:div>
    <w:div w:id="1493175904">
      <w:bodyDiv w:val="1"/>
      <w:marLeft w:val="0"/>
      <w:marRight w:val="0"/>
      <w:marTop w:val="0"/>
      <w:marBottom w:val="0"/>
      <w:divBdr>
        <w:top w:val="none" w:sz="0" w:space="0" w:color="auto"/>
        <w:left w:val="none" w:sz="0" w:space="0" w:color="auto"/>
        <w:bottom w:val="none" w:sz="0" w:space="0" w:color="auto"/>
        <w:right w:val="none" w:sz="0" w:space="0" w:color="auto"/>
      </w:divBdr>
    </w:div>
    <w:div w:id="1495148601">
      <w:bodyDiv w:val="1"/>
      <w:marLeft w:val="0"/>
      <w:marRight w:val="0"/>
      <w:marTop w:val="0"/>
      <w:marBottom w:val="0"/>
      <w:divBdr>
        <w:top w:val="none" w:sz="0" w:space="0" w:color="auto"/>
        <w:left w:val="none" w:sz="0" w:space="0" w:color="auto"/>
        <w:bottom w:val="none" w:sz="0" w:space="0" w:color="auto"/>
        <w:right w:val="none" w:sz="0" w:space="0" w:color="auto"/>
      </w:divBdr>
    </w:div>
    <w:div w:id="1521043048">
      <w:bodyDiv w:val="1"/>
      <w:marLeft w:val="0"/>
      <w:marRight w:val="0"/>
      <w:marTop w:val="0"/>
      <w:marBottom w:val="0"/>
      <w:divBdr>
        <w:top w:val="none" w:sz="0" w:space="0" w:color="auto"/>
        <w:left w:val="none" w:sz="0" w:space="0" w:color="auto"/>
        <w:bottom w:val="none" w:sz="0" w:space="0" w:color="auto"/>
        <w:right w:val="none" w:sz="0" w:space="0" w:color="auto"/>
      </w:divBdr>
    </w:div>
    <w:div w:id="1653485836">
      <w:bodyDiv w:val="1"/>
      <w:marLeft w:val="0"/>
      <w:marRight w:val="0"/>
      <w:marTop w:val="0"/>
      <w:marBottom w:val="0"/>
      <w:divBdr>
        <w:top w:val="none" w:sz="0" w:space="0" w:color="auto"/>
        <w:left w:val="none" w:sz="0" w:space="0" w:color="auto"/>
        <w:bottom w:val="none" w:sz="0" w:space="0" w:color="auto"/>
        <w:right w:val="none" w:sz="0" w:space="0" w:color="auto"/>
      </w:divBdr>
      <w:divsChild>
        <w:div w:id="1226524676">
          <w:marLeft w:val="0"/>
          <w:marRight w:val="0"/>
          <w:marTop w:val="0"/>
          <w:marBottom w:val="0"/>
          <w:divBdr>
            <w:top w:val="none" w:sz="0" w:space="0" w:color="auto"/>
            <w:left w:val="none" w:sz="0" w:space="0" w:color="auto"/>
            <w:bottom w:val="none" w:sz="0" w:space="0" w:color="auto"/>
            <w:right w:val="none" w:sz="0" w:space="0" w:color="auto"/>
          </w:divBdr>
          <w:divsChild>
            <w:div w:id="1416592898">
              <w:marLeft w:val="0"/>
              <w:marRight w:val="0"/>
              <w:marTop w:val="0"/>
              <w:marBottom w:val="0"/>
              <w:divBdr>
                <w:top w:val="none" w:sz="0" w:space="0" w:color="auto"/>
                <w:left w:val="none" w:sz="0" w:space="0" w:color="auto"/>
                <w:bottom w:val="none" w:sz="0" w:space="0" w:color="auto"/>
                <w:right w:val="none" w:sz="0" w:space="0" w:color="auto"/>
              </w:divBdr>
              <w:divsChild>
                <w:div w:id="713889722">
                  <w:marLeft w:val="0"/>
                  <w:marRight w:val="0"/>
                  <w:marTop w:val="0"/>
                  <w:marBottom w:val="0"/>
                  <w:divBdr>
                    <w:top w:val="none" w:sz="0" w:space="0" w:color="auto"/>
                    <w:left w:val="none" w:sz="0" w:space="0" w:color="auto"/>
                    <w:bottom w:val="none" w:sz="0" w:space="0" w:color="auto"/>
                    <w:right w:val="none" w:sz="0" w:space="0" w:color="auto"/>
                  </w:divBdr>
                  <w:divsChild>
                    <w:div w:id="653992229">
                      <w:marLeft w:val="0"/>
                      <w:marRight w:val="0"/>
                      <w:marTop w:val="0"/>
                      <w:marBottom w:val="0"/>
                      <w:divBdr>
                        <w:top w:val="none" w:sz="0" w:space="0" w:color="auto"/>
                        <w:left w:val="none" w:sz="0" w:space="0" w:color="auto"/>
                        <w:bottom w:val="none" w:sz="0" w:space="0" w:color="auto"/>
                        <w:right w:val="none" w:sz="0" w:space="0" w:color="auto"/>
                      </w:divBdr>
                      <w:divsChild>
                        <w:div w:id="1786927521">
                          <w:marLeft w:val="0"/>
                          <w:marRight w:val="0"/>
                          <w:marTop w:val="0"/>
                          <w:marBottom w:val="0"/>
                          <w:divBdr>
                            <w:top w:val="none" w:sz="0" w:space="0" w:color="auto"/>
                            <w:left w:val="none" w:sz="0" w:space="0" w:color="auto"/>
                            <w:bottom w:val="none" w:sz="0" w:space="0" w:color="auto"/>
                            <w:right w:val="none" w:sz="0" w:space="0" w:color="auto"/>
                          </w:divBdr>
                          <w:divsChild>
                            <w:div w:id="659624000">
                              <w:marLeft w:val="0"/>
                              <w:marRight w:val="0"/>
                              <w:marTop w:val="0"/>
                              <w:marBottom w:val="300"/>
                              <w:divBdr>
                                <w:top w:val="none" w:sz="0" w:space="0" w:color="auto"/>
                                <w:left w:val="none" w:sz="0" w:space="0" w:color="auto"/>
                                <w:bottom w:val="none" w:sz="0" w:space="0" w:color="auto"/>
                                <w:right w:val="none" w:sz="0" w:space="0" w:color="auto"/>
                              </w:divBdr>
                              <w:divsChild>
                                <w:div w:id="1363097141">
                                  <w:marLeft w:val="0"/>
                                  <w:marRight w:val="0"/>
                                  <w:marTop w:val="0"/>
                                  <w:marBottom w:val="0"/>
                                  <w:divBdr>
                                    <w:top w:val="none" w:sz="0" w:space="0" w:color="auto"/>
                                    <w:left w:val="none" w:sz="0" w:space="0" w:color="auto"/>
                                    <w:bottom w:val="none" w:sz="0" w:space="0" w:color="auto"/>
                                    <w:right w:val="none" w:sz="0" w:space="0" w:color="auto"/>
                                  </w:divBdr>
                                  <w:divsChild>
                                    <w:div w:id="385688013">
                                      <w:marLeft w:val="0"/>
                                      <w:marRight w:val="0"/>
                                      <w:marTop w:val="0"/>
                                      <w:marBottom w:val="0"/>
                                      <w:divBdr>
                                        <w:top w:val="none" w:sz="0" w:space="0" w:color="auto"/>
                                        <w:left w:val="none" w:sz="0" w:space="0" w:color="auto"/>
                                        <w:bottom w:val="none" w:sz="0" w:space="0" w:color="auto"/>
                                        <w:right w:val="none" w:sz="0" w:space="0" w:color="auto"/>
                                      </w:divBdr>
                                      <w:divsChild>
                                        <w:div w:id="977303087">
                                          <w:marLeft w:val="0"/>
                                          <w:marRight w:val="0"/>
                                          <w:marTop w:val="0"/>
                                          <w:marBottom w:val="0"/>
                                          <w:divBdr>
                                            <w:top w:val="none" w:sz="0" w:space="0" w:color="auto"/>
                                            <w:left w:val="none" w:sz="0" w:space="0" w:color="auto"/>
                                            <w:bottom w:val="none" w:sz="0" w:space="0" w:color="auto"/>
                                            <w:right w:val="none" w:sz="0" w:space="0" w:color="auto"/>
                                          </w:divBdr>
                                          <w:divsChild>
                                            <w:div w:id="1688680136">
                                              <w:marLeft w:val="0"/>
                                              <w:marRight w:val="0"/>
                                              <w:marTop w:val="0"/>
                                              <w:marBottom w:val="0"/>
                                              <w:divBdr>
                                                <w:top w:val="none" w:sz="0" w:space="0" w:color="auto"/>
                                                <w:left w:val="none" w:sz="0" w:space="0" w:color="auto"/>
                                                <w:bottom w:val="none" w:sz="0" w:space="0" w:color="auto"/>
                                                <w:right w:val="none" w:sz="0" w:space="0" w:color="auto"/>
                                              </w:divBdr>
                                              <w:divsChild>
                                                <w:div w:id="1582250077">
                                                  <w:marLeft w:val="0"/>
                                                  <w:marRight w:val="0"/>
                                                  <w:marTop w:val="0"/>
                                                  <w:marBottom w:val="0"/>
                                                  <w:divBdr>
                                                    <w:top w:val="none" w:sz="0" w:space="0" w:color="auto"/>
                                                    <w:left w:val="none" w:sz="0" w:space="0" w:color="auto"/>
                                                    <w:bottom w:val="none" w:sz="0" w:space="0" w:color="auto"/>
                                                    <w:right w:val="none" w:sz="0" w:space="0" w:color="auto"/>
                                                  </w:divBdr>
                                                  <w:divsChild>
                                                    <w:div w:id="531498590">
                                                      <w:marLeft w:val="0"/>
                                                      <w:marRight w:val="0"/>
                                                      <w:marTop w:val="0"/>
                                                      <w:marBottom w:val="0"/>
                                                      <w:divBdr>
                                                        <w:top w:val="none" w:sz="0" w:space="0" w:color="auto"/>
                                                        <w:left w:val="none" w:sz="0" w:space="0" w:color="auto"/>
                                                        <w:bottom w:val="none" w:sz="0" w:space="0" w:color="auto"/>
                                                        <w:right w:val="none" w:sz="0" w:space="0" w:color="auto"/>
                                                      </w:divBdr>
                                                      <w:divsChild>
                                                        <w:div w:id="324866734">
                                                          <w:marLeft w:val="0"/>
                                                          <w:marRight w:val="0"/>
                                                          <w:marTop w:val="0"/>
                                                          <w:marBottom w:val="0"/>
                                                          <w:divBdr>
                                                            <w:top w:val="none" w:sz="0" w:space="0" w:color="auto"/>
                                                            <w:left w:val="none" w:sz="0" w:space="0" w:color="auto"/>
                                                            <w:bottom w:val="none" w:sz="0" w:space="0" w:color="auto"/>
                                                            <w:right w:val="none" w:sz="0" w:space="0" w:color="auto"/>
                                                          </w:divBdr>
                                                          <w:divsChild>
                                                            <w:div w:id="1586108111">
                                                              <w:marLeft w:val="0"/>
                                                              <w:marRight w:val="0"/>
                                                              <w:marTop w:val="0"/>
                                                              <w:marBottom w:val="0"/>
                                                              <w:divBdr>
                                                                <w:top w:val="none" w:sz="0" w:space="0" w:color="auto"/>
                                                                <w:left w:val="none" w:sz="0" w:space="0" w:color="auto"/>
                                                                <w:bottom w:val="none" w:sz="0" w:space="0" w:color="auto"/>
                                                                <w:right w:val="none" w:sz="0" w:space="0" w:color="auto"/>
                                                              </w:divBdr>
                                                              <w:divsChild>
                                                                <w:div w:id="557087395">
                                                                  <w:marLeft w:val="0"/>
                                                                  <w:marRight w:val="0"/>
                                                                  <w:marTop w:val="0"/>
                                                                  <w:marBottom w:val="0"/>
                                                                  <w:divBdr>
                                                                    <w:top w:val="none" w:sz="0" w:space="0" w:color="auto"/>
                                                                    <w:left w:val="none" w:sz="0" w:space="0" w:color="auto"/>
                                                                    <w:bottom w:val="none" w:sz="0" w:space="0" w:color="auto"/>
                                                                    <w:right w:val="none" w:sz="0" w:space="0" w:color="auto"/>
                                                                  </w:divBdr>
                                                                  <w:divsChild>
                                                                    <w:div w:id="767504865">
                                                                      <w:marLeft w:val="0"/>
                                                                      <w:marRight w:val="0"/>
                                                                      <w:marTop w:val="0"/>
                                                                      <w:marBottom w:val="0"/>
                                                                      <w:divBdr>
                                                                        <w:top w:val="none" w:sz="0" w:space="0" w:color="auto"/>
                                                                        <w:left w:val="none" w:sz="0" w:space="0" w:color="auto"/>
                                                                        <w:bottom w:val="none" w:sz="0" w:space="0" w:color="auto"/>
                                                                        <w:right w:val="none" w:sz="0" w:space="0" w:color="auto"/>
                                                                      </w:divBdr>
                                                                      <w:divsChild>
                                                                        <w:div w:id="178785108">
                                                                          <w:marLeft w:val="0"/>
                                                                          <w:marRight w:val="0"/>
                                                                          <w:marTop w:val="0"/>
                                                                          <w:marBottom w:val="0"/>
                                                                          <w:divBdr>
                                                                            <w:top w:val="none" w:sz="0" w:space="0" w:color="auto"/>
                                                                            <w:left w:val="none" w:sz="0" w:space="0" w:color="auto"/>
                                                                            <w:bottom w:val="none" w:sz="0" w:space="0" w:color="auto"/>
                                                                            <w:right w:val="none" w:sz="0" w:space="0" w:color="auto"/>
                                                                          </w:divBdr>
                                                                          <w:divsChild>
                                                                            <w:div w:id="1826781506">
                                                                              <w:marLeft w:val="0"/>
                                                                              <w:marRight w:val="0"/>
                                                                              <w:marTop w:val="0"/>
                                                                              <w:marBottom w:val="0"/>
                                                                              <w:divBdr>
                                                                                <w:top w:val="none" w:sz="0" w:space="0" w:color="auto"/>
                                                                                <w:left w:val="none" w:sz="0" w:space="0" w:color="auto"/>
                                                                                <w:bottom w:val="none" w:sz="0" w:space="0" w:color="auto"/>
                                                                                <w:right w:val="none" w:sz="0" w:space="0" w:color="auto"/>
                                                                              </w:divBdr>
                                                                              <w:divsChild>
                                                                                <w:div w:id="1060202750">
                                                                                  <w:marLeft w:val="0"/>
                                                                                  <w:marRight w:val="0"/>
                                                                                  <w:marTop w:val="0"/>
                                                                                  <w:marBottom w:val="0"/>
                                                                                  <w:divBdr>
                                                                                    <w:top w:val="none" w:sz="0" w:space="0" w:color="auto"/>
                                                                                    <w:left w:val="none" w:sz="0" w:space="0" w:color="auto"/>
                                                                                    <w:bottom w:val="none" w:sz="0" w:space="0" w:color="auto"/>
                                                                                    <w:right w:val="none" w:sz="0" w:space="0" w:color="auto"/>
                                                                                  </w:divBdr>
                                                                                  <w:divsChild>
                                                                                    <w:div w:id="186524312">
                                                                                      <w:marLeft w:val="0"/>
                                                                                      <w:marRight w:val="0"/>
                                                                                      <w:marTop w:val="0"/>
                                                                                      <w:marBottom w:val="0"/>
                                                                                      <w:divBdr>
                                                                                        <w:top w:val="none" w:sz="0" w:space="0" w:color="auto"/>
                                                                                        <w:left w:val="none" w:sz="0" w:space="0" w:color="auto"/>
                                                                                        <w:bottom w:val="none" w:sz="0" w:space="0" w:color="auto"/>
                                                                                        <w:right w:val="none" w:sz="0" w:space="0" w:color="auto"/>
                                                                                      </w:divBdr>
                                                                                      <w:divsChild>
                                                                                        <w:div w:id="1587113578">
                                                                                          <w:marLeft w:val="0"/>
                                                                                          <w:marRight w:val="0"/>
                                                                                          <w:marTop w:val="0"/>
                                                                                          <w:marBottom w:val="0"/>
                                                                                          <w:divBdr>
                                                                                            <w:top w:val="none" w:sz="0" w:space="0" w:color="auto"/>
                                                                                            <w:left w:val="none" w:sz="0" w:space="0" w:color="auto"/>
                                                                                            <w:bottom w:val="none" w:sz="0" w:space="0" w:color="auto"/>
                                                                                            <w:right w:val="none" w:sz="0" w:space="0" w:color="auto"/>
                                                                                          </w:divBdr>
                                                                                          <w:divsChild>
                                                                                            <w:div w:id="8092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495304">
      <w:bodyDiv w:val="1"/>
      <w:marLeft w:val="0"/>
      <w:marRight w:val="0"/>
      <w:marTop w:val="0"/>
      <w:marBottom w:val="0"/>
      <w:divBdr>
        <w:top w:val="none" w:sz="0" w:space="0" w:color="auto"/>
        <w:left w:val="none" w:sz="0" w:space="0" w:color="auto"/>
        <w:bottom w:val="none" w:sz="0" w:space="0" w:color="auto"/>
        <w:right w:val="none" w:sz="0" w:space="0" w:color="auto"/>
      </w:divBdr>
    </w:div>
    <w:div w:id="1901361080">
      <w:bodyDiv w:val="1"/>
      <w:marLeft w:val="0"/>
      <w:marRight w:val="0"/>
      <w:marTop w:val="0"/>
      <w:marBottom w:val="0"/>
      <w:divBdr>
        <w:top w:val="none" w:sz="0" w:space="0" w:color="auto"/>
        <w:left w:val="none" w:sz="0" w:space="0" w:color="auto"/>
        <w:bottom w:val="none" w:sz="0" w:space="0" w:color="auto"/>
        <w:right w:val="none" w:sz="0" w:space="0" w:color="auto"/>
      </w:divBdr>
    </w:div>
    <w:div w:id="1912346378">
      <w:bodyDiv w:val="1"/>
      <w:marLeft w:val="0"/>
      <w:marRight w:val="0"/>
      <w:marTop w:val="0"/>
      <w:marBottom w:val="0"/>
      <w:divBdr>
        <w:top w:val="none" w:sz="0" w:space="0" w:color="auto"/>
        <w:left w:val="none" w:sz="0" w:space="0" w:color="auto"/>
        <w:bottom w:val="none" w:sz="0" w:space="0" w:color="auto"/>
        <w:right w:val="none" w:sz="0" w:space="0" w:color="auto"/>
      </w:divBdr>
      <w:divsChild>
        <w:div w:id="1659649501">
          <w:marLeft w:val="0"/>
          <w:marRight w:val="0"/>
          <w:marTop w:val="0"/>
          <w:marBottom w:val="0"/>
          <w:divBdr>
            <w:top w:val="none" w:sz="0" w:space="0" w:color="auto"/>
            <w:left w:val="none" w:sz="0" w:space="0" w:color="auto"/>
            <w:bottom w:val="none" w:sz="0" w:space="0" w:color="auto"/>
            <w:right w:val="none" w:sz="0" w:space="0" w:color="auto"/>
          </w:divBdr>
          <w:divsChild>
            <w:div w:id="1724479252">
              <w:marLeft w:val="0"/>
              <w:marRight w:val="0"/>
              <w:marTop w:val="0"/>
              <w:marBottom w:val="0"/>
              <w:divBdr>
                <w:top w:val="none" w:sz="0" w:space="0" w:color="auto"/>
                <w:left w:val="none" w:sz="0" w:space="0" w:color="auto"/>
                <w:bottom w:val="none" w:sz="0" w:space="0" w:color="auto"/>
                <w:right w:val="none" w:sz="0" w:space="0" w:color="auto"/>
              </w:divBdr>
              <w:divsChild>
                <w:div w:id="1637293007">
                  <w:marLeft w:val="0"/>
                  <w:marRight w:val="0"/>
                  <w:marTop w:val="0"/>
                  <w:marBottom w:val="0"/>
                  <w:divBdr>
                    <w:top w:val="none" w:sz="0" w:space="0" w:color="auto"/>
                    <w:left w:val="none" w:sz="0" w:space="0" w:color="auto"/>
                    <w:bottom w:val="none" w:sz="0" w:space="0" w:color="auto"/>
                    <w:right w:val="none" w:sz="0" w:space="0" w:color="auto"/>
                  </w:divBdr>
                  <w:divsChild>
                    <w:div w:id="513424908">
                      <w:marLeft w:val="0"/>
                      <w:marRight w:val="0"/>
                      <w:marTop w:val="0"/>
                      <w:marBottom w:val="0"/>
                      <w:divBdr>
                        <w:top w:val="none" w:sz="0" w:space="0" w:color="auto"/>
                        <w:left w:val="none" w:sz="0" w:space="0" w:color="auto"/>
                        <w:bottom w:val="none" w:sz="0" w:space="0" w:color="auto"/>
                        <w:right w:val="none" w:sz="0" w:space="0" w:color="auto"/>
                      </w:divBdr>
                      <w:divsChild>
                        <w:div w:id="1225096732">
                          <w:marLeft w:val="0"/>
                          <w:marRight w:val="0"/>
                          <w:marTop w:val="0"/>
                          <w:marBottom w:val="0"/>
                          <w:divBdr>
                            <w:top w:val="none" w:sz="0" w:space="0" w:color="auto"/>
                            <w:left w:val="none" w:sz="0" w:space="0" w:color="auto"/>
                            <w:bottom w:val="none" w:sz="0" w:space="0" w:color="auto"/>
                            <w:right w:val="none" w:sz="0" w:space="0" w:color="auto"/>
                          </w:divBdr>
                          <w:divsChild>
                            <w:div w:id="161243558">
                              <w:marLeft w:val="0"/>
                              <w:marRight w:val="0"/>
                              <w:marTop w:val="0"/>
                              <w:marBottom w:val="300"/>
                              <w:divBdr>
                                <w:top w:val="none" w:sz="0" w:space="0" w:color="auto"/>
                                <w:left w:val="none" w:sz="0" w:space="0" w:color="auto"/>
                                <w:bottom w:val="none" w:sz="0" w:space="0" w:color="auto"/>
                                <w:right w:val="none" w:sz="0" w:space="0" w:color="auto"/>
                              </w:divBdr>
                              <w:divsChild>
                                <w:div w:id="943194799">
                                  <w:marLeft w:val="0"/>
                                  <w:marRight w:val="0"/>
                                  <w:marTop w:val="0"/>
                                  <w:marBottom w:val="0"/>
                                  <w:divBdr>
                                    <w:top w:val="none" w:sz="0" w:space="0" w:color="auto"/>
                                    <w:left w:val="none" w:sz="0" w:space="0" w:color="auto"/>
                                    <w:bottom w:val="none" w:sz="0" w:space="0" w:color="auto"/>
                                    <w:right w:val="none" w:sz="0" w:space="0" w:color="auto"/>
                                  </w:divBdr>
                                  <w:divsChild>
                                    <w:div w:id="1048189395">
                                      <w:marLeft w:val="0"/>
                                      <w:marRight w:val="0"/>
                                      <w:marTop w:val="0"/>
                                      <w:marBottom w:val="0"/>
                                      <w:divBdr>
                                        <w:top w:val="none" w:sz="0" w:space="0" w:color="auto"/>
                                        <w:left w:val="none" w:sz="0" w:space="0" w:color="auto"/>
                                        <w:bottom w:val="none" w:sz="0" w:space="0" w:color="auto"/>
                                        <w:right w:val="none" w:sz="0" w:space="0" w:color="auto"/>
                                      </w:divBdr>
                                      <w:divsChild>
                                        <w:div w:id="1786923602">
                                          <w:marLeft w:val="0"/>
                                          <w:marRight w:val="0"/>
                                          <w:marTop w:val="0"/>
                                          <w:marBottom w:val="0"/>
                                          <w:divBdr>
                                            <w:top w:val="none" w:sz="0" w:space="0" w:color="auto"/>
                                            <w:left w:val="none" w:sz="0" w:space="0" w:color="auto"/>
                                            <w:bottom w:val="none" w:sz="0" w:space="0" w:color="auto"/>
                                            <w:right w:val="none" w:sz="0" w:space="0" w:color="auto"/>
                                          </w:divBdr>
                                          <w:divsChild>
                                            <w:div w:id="1730420861">
                                              <w:marLeft w:val="0"/>
                                              <w:marRight w:val="0"/>
                                              <w:marTop w:val="0"/>
                                              <w:marBottom w:val="0"/>
                                              <w:divBdr>
                                                <w:top w:val="none" w:sz="0" w:space="0" w:color="auto"/>
                                                <w:left w:val="none" w:sz="0" w:space="0" w:color="auto"/>
                                                <w:bottom w:val="none" w:sz="0" w:space="0" w:color="auto"/>
                                                <w:right w:val="none" w:sz="0" w:space="0" w:color="auto"/>
                                              </w:divBdr>
                                              <w:divsChild>
                                                <w:div w:id="155806553">
                                                  <w:marLeft w:val="0"/>
                                                  <w:marRight w:val="0"/>
                                                  <w:marTop w:val="0"/>
                                                  <w:marBottom w:val="0"/>
                                                  <w:divBdr>
                                                    <w:top w:val="none" w:sz="0" w:space="0" w:color="auto"/>
                                                    <w:left w:val="none" w:sz="0" w:space="0" w:color="auto"/>
                                                    <w:bottom w:val="none" w:sz="0" w:space="0" w:color="auto"/>
                                                    <w:right w:val="none" w:sz="0" w:space="0" w:color="auto"/>
                                                  </w:divBdr>
                                                  <w:divsChild>
                                                    <w:div w:id="595404766">
                                                      <w:marLeft w:val="0"/>
                                                      <w:marRight w:val="0"/>
                                                      <w:marTop w:val="0"/>
                                                      <w:marBottom w:val="0"/>
                                                      <w:divBdr>
                                                        <w:top w:val="none" w:sz="0" w:space="0" w:color="auto"/>
                                                        <w:left w:val="none" w:sz="0" w:space="0" w:color="auto"/>
                                                        <w:bottom w:val="none" w:sz="0" w:space="0" w:color="auto"/>
                                                        <w:right w:val="none" w:sz="0" w:space="0" w:color="auto"/>
                                                      </w:divBdr>
                                                      <w:divsChild>
                                                        <w:div w:id="875653275">
                                                          <w:marLeft w:val="0"/>
                                                          <w:marRight w:val="0"/>
                                                          <w:marTop w:val="0"/>
                                                          <w:marBottom w:val="0"/>
                                                          <w:divBdr>
                                                            <w:top w:val="none" w:sz="0" w:space="0" w:color="auto"/>
                                                            <w:left w:val="none" w:sz="0" w:space="0" w:color="auto"/>
                                                            <w:bottom w:val="none" w:sz="0" w:space="0" w:color="auto"/>
                                                            <w:right w:val="none" w:sz="0" w:space="0" w:color="auto"/>
                                                          </w:divBdr>
                                                          <w:divsChild>
                                                            <w:div w:id="1220239745">
                                                              <w:marLeft w:val="0"/>
                                                              <w:marRight w:val="0"/>
                                                              <w:marTop w:val="0"/>
                                                              <w:marBottom w:val="0"/>
                                                              <w:divBdr>
                                                                <w:top w:val="none" w:sz="0" w:space="0" w:color="auto"/>
                                                                <w:left w:val="none" w:sz="0" w:space="0" w:color="auto"/>
                                                                <w:bottom w:val="none" w:sz="0" w:space="0" w:color="auto"/>
                                                                <w:right w:val="none" w:sz="0" w:space="0" w:color="auto"/>
                                                              </w:divBdr>
                                                              <w:divsChild>
                                                                <w:div w:id="1724672786">
                                                                  <w:marLeft w:val="0"/>
                                                                  <w:marRight w:val="0"/>
                                                                  <w:marTop w:val="0"/>
                                                                  <w:marBottom w:val="0"/>
                                                                  <w:divBdr>
                                                                    <w:top w:val="none" w:sz="0" w:space="0" w:color="auto"/>
                                                                    <w:left w:val="none" w:sz="0" w:space="0" w:color="auto"/>
                                                                    <w:bottom w:val="none" w:sz="0" w:space="0" w:color="auto"/>
                                                                    <w:right w:val="none" w:sz="0" w:space="0" w:color="auto"/>
                                                                  </w:divBdr>
                                                                  <w:divsChild>
                                                                    <w:div w:id="1990017818">
                                                                      <w:marLeft w:val="0"/>
                                                                      <w:marRight w:val="0"/>
                                                                      <w:marTop w:val="0"/>
                                                                      <w:marBottom w:val="0"/>
                                                                      <w:divBdr>
                                                                        <w:top w:val="none" w:sz="0" w:space="0" w:color="auto"/>
                                                                        <w:left w:val="none" w:sz="0" w:space="0" w:color="auto"/>
                                                                        <w:bottom w:val="none" w:sz="0" w:space="0" w:color="auto"/>
                                                                        <w:right w:val="none" w:sz="0" w:space="0" w:color="auto"/>
                                                                      </w:divBdr>
                                                                      <w:divsChild>
                                                                        <w:div w:id="482434728">
                                                                          <w:marLeft w:val="0"/>
                                                                          <w:marRight w:val="0"/>
                                                                          <w:marTop w:val="0"/>
                                                                          <w:marBottom w:val="0"/>
                                                                          <w:divBdr>
                                                                            <w:top w:val="none" w:sz="0" w:space="0" w:color="auto"/>
                                                                            <w:left w:val="none" w:sz="0" w:space="0" w:color="auto"/>
                                                                            <w:bottom w:val="none" w:sz="0" w:space="0" w:color="auto"/>
                                                                            <w:right w:val="none" w:sz="0" w:space="0" w:color="auto"/>
                                                                          </w:divBdr>
                                                                          <w:divsChild>
                                                                            <w:div w:id="1438019756">
                                                                              <w:marLeft w:val="0"/>
                                                                              <w:marRight w:val="0"/>
                                                                              <w:marTop w:val="0"/>
                                                                              <w:marBottom w:val="0"/>
                                                                              <w:divBdr>
                                                                                <w:top w:val="none" w:sz="0" w:space="0" w:color="auto"/>
                                                                                <w:left w:val="none" w:sz="0" w:space="0" w:color="auto"/>
                                                                                <w:bottom w:val="none" w:sz="0" w:space="0" w:color="auto"/>
                                                                                <w:right w:val="none" w:sz="0" w:space="0" w:color="auto"/>
                                                                              </w:divBdr>
                                                                              <w:divsChild>
                                                                                <w:div w:id="111049979">
                                                                                  <w:marLeft w:val="0"/>
                                                                                  <w:marRight w:val="0"/>
                                                                                  <w:marTop w:val="0"/>
                                                                                  <w:marBottom w:val="0"/>
                                                                                  <w:divBdr>
                                                                                    <w:top w:val="none" w:sz="0" w:space="0" w:color="auto"/>
                                                                                    <w:left w:val="none" w:sz="0" w:space="0" w:color="auto"/>
                                                                                    <w:bottom w:val="none" w:sz="0" w:space="0" w:color="auto"/>
                                                                                    <w:right w:val="none" w:sz="0" w:space="0" w:color="auto"/>
                                                                                  </w:divBdr>
                                                                                  <w:divsChild>
                                                                                    <w:div w:id="965818662">
                                                                                      <w:marLeft w:val="0"/>
                                                                                      <w:marRight w:val="0"/>
                                                                                      <w:marTop w:val="0"/>
                                                                                      <w:marBottom w:val="0"/>
                                                                                      <w:divBdr>
                                                                                        <w:top w:val="none" w:sz="0" w:space="0" w:color="auto"/>
                                                                                        <w:left w:val="none" w:sz="0" w:space="0" w:color="auto"/>
                                                                                        <w:bottom w:val="none" w:sz="0" w:space="0" w:color="auto"/>
                                                                                        <w:right w:val="none" w:sz="0" w:space="0" w:color="auto"/>
                                                                                      </w:divBdr>
                                                                                      <w:divsChild>
                                                                                        <w:div w:id="1610041227">
                                                                                          <w:marLeft w:val="0"/>
                                                                                          <w:marRight w:val="0"/>
                                                                                          <w:marTop w:val="0"/>
                                                                                          <w:marBottom w:val="0"/>
                                                                                          <w:divBdr>
                                                                                            <w:top w:val="none" w:sz="0" w:space="0" w:color="auto"/>
                                                                                            <w:left w:val="none" w:sz="0" w:space="0" w:color="auto"/>
                                                                                            <w:bottom w:val="none" w:sz="0" w:space="0" w:color="auto"/>
                                                                                            <w:right w:val="none" w:sz="0" w:space="0" w:color="auto"/>
                                                                                          </w:divBdr>
                                                                                          <w:divsChild>
                                                                                            <w:div w:id="5435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A5625-76E9-488A-ACD1-B7B141C1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25C5E1B1.dotm</Template>
  <TotalTime>31</TotalTime>
  <Pages>26</Pages>
  <Words>8573</Words>
  <Characters>48870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6</cp:revision>
  <cp:lastPrinted>2020-07-14T07:53:00Z</cp:lastPrinted>
  <dcterms:created xsi:type="dcterms:W3CDTF">2020-07-21T11:58:00Z</dcterms:created>
  <dcterms:modified xsi:type="dcterms:W3CDTF">2020-07-21T13:35:00Z</dcterms:modified>
</cp:coreProperties>
</file>